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1CEB" w14:textId="77777777" w:rsidR="00EF0143" w:rsidRPr="00EF0143" w:rsidRDefault="00EF0143" w:rsidP="00EF0143"/>
    <w:p w14:paraId="6DD3BA2C" w14:textId="663E9BBB" w:rsidR="00633CAC" w:rsidRPr="007F1E33" w:rsidRDefault="003A79C7">
      <w:pPr>
        <w:pStyle w:val="Heading5"/>
        <w:rPr>
          <w:rStyle w:val="IntenseReference"/>
        </w:rPr>
      </w:pPr>
      <w:r w:rsidRPr="007F1E33">
        <w:rPr>
          <w:rStyle w:val="IntenseReference"/>
        </w:rPr>
        <w:t>Job Application Form</w:t>
      </w:r>
    </w:p>
    <w:p w14:paraId="6E9A1534" w14:textId="4AF24787" w:rsidR="00633CAC" w:rsidRDefault="003A79C7">
      <w:pPr>
        <w:jc w:val="center"/>
        <w:rPr>
          <w:rFonts w:ascii="Tahoma" w:hAnsi="Tahoma" w:cs="Tahoma"/>
          <w:sz w:val="16"/>
          <w:szCs w:val="16"/>
        </w:rPr>
      </w:pPr>
      <w:r>
        <w:rPr>
          <w:rFonts w:ascii="Tahoma" w:hAnsi="Tahoma" w:cs="Tahoma"/>
          <w:sz w:val="16"/>
          <w:szCs w:val="16"/>
        </w:rPr>
        <w:t xml:space="preserve">The information supplied on this application form will be treated as strictly </w:t>
      </w:r>
      <w:r w:rsidR="00172B2B">
        <w:rPr>
          <w:rFonts w:ascii="Tahoma" w:hAnsi="Tahoma" w:cs="Tahoma"/>
          <w:sz w:val="16"/>
          <w:szCs w:val="16"/>
        </w:rPr>
        <w:t>confidential.</w:t>
      </w:r>
    </w:p>
    <w:p w14:paraId="282C6966" w14:textId="4DCB3DF8" w:rsidR="00633CAC" w:rsidRDefault="003A79C7">
      <w:pPr>
        <w:jc w:val="center"/>
      </w:pPr>
      <w:r>
        <w:rPr>
          <w:rFonts w:ascii="Tahoma" w:hAnsi="Tahoma" w:cs="Tahoma"/>
          <w:sz w:val="16"/>
          <w:szCs w:val="16"/>
        </w:rPr>
        <w:t xml:space="preserve">and will be used only for the purpose of personnel </w:t>
      </w:r>
      <w:r w:rsidR="00172B2B">
        <w:rPr>
          <w:rFonts w:ascii="Tahoma" w:hAnsi="Tahoma" w:cs="Tahoma"/>
          <w:sz w:val="16"/>
          <w:szCs w:val="16"/>
        </w:rPr>
        <w:t>administration.</w:t>
      </w:r>
    </w:p>
    <w:p w14:paraId="4AD42B1F" w14:textId="77777777" w:rsidR="00633CAC" w:rsidRDefault="00633CAC">
      <w:pPr>
        <w:rPr>
          <w:sz w:val="12"/>
          <w:szCs w:val="12"/>
        </w:rPr>
      </w:pPr>
    </w:p>
    <w:p w14:paraId="48871F86" w14:textId="4E6BD6A0" w:rsidR="00633CAC" w:rsidRDefault="003A79C7">
      <w:pPr>
        <w:pStyle w:val="BodyText2"/>
      </w:pPr>
      <w:r>
        <w:t xml:space="preserve">If you are successful in your </w:t>
      </w:r>
      <w:r w:rsidR="003E36CE">
        <w:t>application,</w:t>
      </w:r>
      <w:r>
        <w:t xml:space="preserve"> you will be required to provide relevant evidence of all of the details you provide in this application prior to your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039"/>
        <w:gridCol w:w="520"/>
        <w:gridCol w:w="1915"/>
        <w:gridCol w:w="530"/>
        <w:gridCol w:w="1420"/>
        <w:gridCol w:w="2126"/>
        <w:gridCol w:w="803"/>
      </w:tblGrid>
      <w:tr w:rsidR="00633CAC" w14:paraId="166D15F7" w14:textId="77777777" w:rsidTr="00243D8B">
        <w:tc>
          <w:tcPr>
            <w:tcW w:w="3096" w:type="dxa"/>
            <w:gridSpan w:val="3"/>
            <w:shd w:val="clear" w:color="auto" w:fill="D9D9D9" w:themeFill="background1" w:themeFillShade="D9"/>
          </w:tcPr>
          <w:p w14:paraId="02D13AAA" w14:textId="77777777" w:rsidR="00633CAC" w:rsidRDefault="003A79C7">
            <w:pPr>
              <w:rPr>
                <w:rFonts w:ascii="Tahoma" w:hAnsi="Tahoma" w:cs="Tahoma"/>
                <w:b/>
                <w:bCs/>
                <w:sz w:val="22"/>
                <w:szCs w:val="22"/>
              </w:rPr>
            </w:pPr>
            <w:r>
              <w:rPr>
                <w:rFonts w:ascii="Tahoma" w:hAnsi="Tahoma" w:cs="Tahoma"/>
                <w:b/>
                <w:bCs/>
                <w:sz w:val="22"/>
                <w:szCs w:val="22"/>
              </w:rPr>
              <w:t>Vacancy Reference:</w:t>
            </w:r>
          </w:p>
        </w:tc>
        <w:tc>
          <w:tcPr>
            <w:tcW w:w="6794" w:type="dxa"/>
            <w:gridSpan w:val="5"/>
          </w:tcPr>
          <w:p w14:paraId="2FC43D36" w14:textId="1E833F39" w:rsidR="00BC24A0" w:rsidRPr="00BC24A0" w:rsidRDefault="00BC24A0" w:rsidP="00BC24A0"/>
        </w:tc>
      </w:tr>
      <w:tr w:rsidR="00633CAC" w14:paraId="3CFDAF54" w14:textId="77777777" w:rsidTr="00243D8B">
        <w:tc>
          <w:tcPr>
            <w:tcW w:w="3096" w:type="dxa"/>
            <w:gridSpan w:val="3"/>
            <w:shd w:val="clear" w:color="auto" w:fill="D9D9D9" w:themeFill="background1" w:themeFillShade="D9"/>
          </w:tcPr>
          <w:p w14:paraId="71F06AF0" w14:textId="77777777" w:rsidR="00633CAC" w:rsidRDefault="003A79C7">
            <w:pPr>
              <w:rPr>
                <w:rFonts w:ascii="Tahoma" w:hAnsi="Tahoma" w:cs="Tahoma"/>
                <w:b/>
                <w:bCs/>
                <w:sz w:val="22"/>
                <w:szCs w:val="22"/>
              </w:rPr>
            </w:pPr>
            <w:r>
              <w:rPr>
                <w:rFonts w:ascii="Tahoma" w:hAnsi="Tahoma" w:cs="Tahoma"/>
                <w:b/>
                <w:bCs/>
                <w:sz w:val="22"/>
                <w:szCs w:val="22"/>
              </w:rPr>
              <w:t>Job Title:</w:t>
            </w:r>
          </w:p>
        </w:tc>
        <w:tc>
          <w:tcPr>
            <w:tcW w:w="6794" w:type="dxa"/>
            <w:gridSpan w:val="5"/>
          </w:tcPr>
          <w:p w14:paraId="2F435A98" w14:textId="637B2F13" w:rsidR="00633CAC" w:rsidRDefault="00633CAC">
            <w:pPr>
              <w:pStyle w:val="Heading3"/>
            </w:pPr>
          </w:p>
          <w:p w14:paraId="45F75827" w14:textId="77777777" w:rsidR="00BC24A0" w:rsidRPr="00BC24A0" w:rsidRDefault="00BC24A0" w:rsidP="00BC24A0"/>
        </w:tc>
      </w:tr>
      <w:tr w:rsidR="00633CAC" w14:paraId="7687E0AE" w14:textId="77777777" w:rsidTr="00243D8B">
        <w:trPr>
          <w:cantSplit/>
          <w:trHeight w:val="157"/>
        </w:trPr>
        <w:tc>
          <w:tcPr>
            <w:tcW w:w="9890" w:type="dxa"/>
            <w:gridSpan w:val="8"/>
            <w:shd w:val="clear" w:color="auto" w:fill="DEEAF6" w:themeFill="accent1" w:themeFillTint="33"/>
          </w:tcPr>
          <w:p w14:paraId="6B3BF737" w14:textId="77777777" w:rsidR="00633CAC" w:rsidRDefault="00633CAC">
            <w:pPr>
              <w:pStyle w:val="Heading3"/>
              <w:rPr>
                <w:sz w:val="8"/>
                <w:szCs w:val="8"/>
              </w:rPr>
            </w:pPr>
          </w:p>
        </w:tc>
      </w:tr>
      <w:tr w:rsidR="00633CAC" w14:paraId="49DB0350" w14:textId="77777777" w:rsidTr="00243D8B">
        <w:tc>
          <w:tcPr>
            <w:tcW w:w="1537" w:type="dxa"/>
            <w:shd w:val="clear" w:color="auto" w:fill="D9D9D9" w:themeFill="background1" w:themeFillShade="D9"/>
          </w:tcPr>
          <w:p w14:paraId="55C35C09" w14:textId="77777777" w:rsidR="00633CAC" w:rsidRDefault="003A79C7">
            <w:pPr>
              <w:spacing w:before="120" w:after="120"/>
              <w:rPr>
                <w:rFonts w:ascii="Tahoma" w:hAnsi="Tahoma" w:cs="Tahoma"/>
                <w:sz w:val="22"/>
                <w:szCs w:val="22"/>
              </w:rPr>
            </w:pPr>
            <w:r>
              <w:rPr>
                <w:rFonts w:ascii="Tahoma" w:hAnsi="Tahoma" w:cs="Tahoma"/>
                <w:b/>
                <w:bCs/>
                <w:sz w:val="22"/>
                <w:szCs w:val="22"/>
              </w:rPr>
              <w:t>Last Name</w:t>
            </w:r>
            <w:r>
              <w:rPr>
                <w:rFonts w:ascii="Tahoma" w:hAnsi="Tahoma" w:cs="Tahoma"/>
                <w:sz w:val="22"/>
                <w:szCs w:val="22"/>
              </w:rPr>
              <w:t>:</w:t>
            </w:r>
          </w:p>
        </w:tc>
        <w:tc>
          <w:tcPr>
            <w:tcW w:w="3474" w:type="dxa"/>
            <w:gridSpan w:val="3"/>
          </w:tcPr>
          <w:p w14:paraId="42AEA39B" w14:textId="77777777" w:rsidR="00633CAC" w:rsidRDefault="00633CAC">
            <w:pPr>
              <w:spacing w:before="120" w:after="120"/>
              <w:rPr>
                <w:rFonts w:ascii="Tahoma" w:hAnsi="Tahoma" w:cs="Tahoma"/>
                <w:sz w:val="22"/>
                <w:szCs w:val="22"/>
              </w:rPr>
            </w:pPr>
          </w:p>
        </w:tc>
        <w:tc>
          <w:tcPr>
            <w:tcW w:w="1950" w:type="dxa"/>
            <w:gridSpan w:val="2"/>
            <w:shd w:val="clear" w:color="auto" w:fill="D9D9D9" w:themeFill="background1" w:themeFillShade="D9"/>
          </w:tcPr>
          <w:p w14:paraId="40C73F16" w14:textId="77777777" w:rsidR="00633CAC" w:rsidRDefault="003A79C7">
            <w:pPr>
              <w:spacing w:before="120" w:after="120"/>
              <w:rPr>
                <w:rFonts w:ascii="Tahoma" w:hAnsi="Tahoma" w:cs="Tahoma"/>
                <w:b/>
                <w:bCs/>
                <w:sz w:val="22"/>
                <w:szCs w:val="22"/>
              </w:rPr>
            </w:pPr>
            <w:r>
              <w:rPr>
                <w:rFonts w:ascii="Tahoma" w:hAnsi="Tahoma" w:cs="Tahoma"/>
                <w:b/>
                <w:bCs/>
                <w:sz w:val="22"/>
                <w:szCs w:val="22"/>
              </w:rPr>
              <w:t>First Name(s):</w:t>
            </w:r>
          </w:p>
        </w:tc>
        <w:tc>
          <w:tcPr>
            <w:tcW w:w="2929" w:type="dxa"/>
            <w:gridSpan w:val="2"/>
          </w:tcPr>
          <w:p w14:paraId="36CBF74D" w14:textId="77777777" w:rsidR="00633CAC" w:rsidRDefault="00633CAC">
            <w:pPr>
              <w:spacing w:before="120" w:after="120"/>
              <w:rPr>
                <w:rFonts w:ascii="Tahoma" w:hAnsi="Tahoma" w:cs="Tahoma"/>
                <w:sz w:val="22"/>
                <w:szCs w:val="22"/>
              </w:rPr>
            </w:pPr>
          </w:p>
        </w:tc>
      </w:tr>
      <w:tr w:rsidR="00633CAC" w14:paraId="412B3247" w14:textId="77777777" w:rsidTr="00243D8B">
        <w:tc>
          <w:tcPr>
            <w:tcW w:w="2576" w:type="dxa"/>
            <w:gridSpan w:val="2"/>
            <w:shd w:val="clear" w:color="auto" w:fill="D9D9D9" w:themeFill="background1" w:themeFillShade="D9"/>
          </w:tcPr>
          <w:p w14:paraId="721AF2B2" w14:textId="77777777" w:rsidR="00633CAC" w:rsidRDefault="003A79C7">
            <w:pPr>
              <w:rPr>
                <w:rFonts w:ascii="Tahoma" w:hAnsi="Tahoma" w:cs="Tahoma"/>
                <w:b/>
                <w:bCs/>
                <w:sz w:val="22"/>
                <w:szCs w:val="22"/>
              </w:rPr>
            </w:pPr>
            <w:r>
              <w:rPr>
                <w:rFonts w:ascii="Tahoma" w:hAnsi="Tahoma" w:cs="Tahoma"/>
                <w:b/>
                <w:bCs/>
                <w:sz w:val="22"/>
                <w:szCs w:val="22"/>
              </w:rPr>
              <w:t>Home Address:</w:t>
            </w:r>
          </w:p>
        </w:tc>
        <w:tc>
          <w:tcPr>
            <w:tcW w:w="7314" w:type="dxa"/>
            <w:gridSpan w:val="6"/>
          </w:tcPr>
          <w:p w14:paraId="0EDD8051" w14:textId="77777777" w:rsidR="00633CAC" w:rsidRDefault="00633CAC">
            <w:pPr>
              <w:rPr>
                <w:rFonts w:ascii="Tahoma" w:hAnsi="Tahoma" w:cs="Tahoma"/>
                <w:sz w:val="22"/>
                <w:szCs w:val="22"/>
              </w:rPr>
            </w:pPr>
          </w:p>
          <w:p w14:paraId="62905B65" w14:textId="77777777" w:rsidR="00633CAC" w:rsidRDefault="00633CAC">
            <w:pPr>
              <w:pStyle w:val="NoSpacing"/>
              <w:rPr>
                <w:rFonts w:ascii="Tahoma" w:hAnsi="Tahoma" w:cs="Tahoma"/>
              </w:rPr>
            </w:pPr>
          </w:p>
          <w:p w14:paraId="570F25D4" w14:textId="77777777" w:rsidR="00633CAC" w:rsidRDefault="00633CAC">
            <w:pPr>
              <w:pStyle w:val="NoSpacing"/>
              <w:rPr>
                <w:rFonts w:ascii="Tahoma" w:hAnsi="Tahoma" w:cs="Tahoma"/>
              </w:rPr>
            </w:pPr>
          </w:p>
          <w:p w14:paraId="7B2B24AE" w14:textId="77777777" w:rsidR="007666FC" w:rsidRDefault="007666FC">
            <w:pPr>
              <w:pStyle w:val="NoSpacing"/>
              <w:rPr>
                <w:rFonts w:ascii="Tahoma" w:hAnsi="Tahoma" w:cs="Tahoma"/>
              </w:rPr>
            </w:pPr>
          </w:p>
        </w:tc>
      </w:tr>
      <w:tr w:rsidR="00633CAC" w14:paraId="25673E13" w14:textId="77777777" w:rsidTr="00243D8B">
        <w:tc>
          <w:tcPr>
            <w:tcW w:w="2576" w:type="dxa"/>
            <w:gridSpan w:val="2"/>
            <w:shd w:val="clear" w:color="auto" w:fill="D9D9D9" w:themeFill="background1" w:themeFillShade="D9"/>
          </w:tcPr>
          <w:p w14:paraId="3134AC6E" w14:textId="77777777" w:rsidR="00633CAC" w:rsidRDefault="003A79C7">
            <w:pPr>
              <w:spacing w:before="120" w:after="120"/>
              <w:rPr>
                <w:rFonts w:ascii="Tahoma" w:hAnsi="Tahoma" w:cs="Tahoma"/>
                <w:b/>
                <w:bCs/>
                <w:sz w:val="22"/>
                <w:szCs w:val="22"/>
              </w:rPr>
            </w:pPr>
            <w:r>
              <w:rPr>
                <w:rFonts w:ascii="Tahoma" w:hAnsi="Tahoma" w:cs="Tahoma"/>
                <w:b/>
                <w:bCs/>
                <w:sz w:val="22"/>
                <w:szCs w:val="22"/>
              </w:rPr>
              <w:t>Home Post Code:</w:t>
            </w:r>
          </w:p>
        </w:tc>
        <w:tc>
          <w:tcPr>
            <w:tcW w:w="7314" w:type="dxa"/>
            <w:gridSpan w:val="6"/>
          </w:tcPr>
          <w:p w14:paraId="4CC7BB3F" w14:textId="77777777" w:rsidR="00633CAC" w:rsidRDefault="00633CAC">
            <w:pPr>
              <w:spacing w:before="120" w:after="120"/>
              <w:rPr>
                <w:rFonts w:ascii="Tahoma" w:hAnsi="Tahoma" w:cs="Tahoma"/>
                <w:sz w:val="22"/>
                <w:szCs w:val="22"/>
              </w:rPr>
            </w:pPr>
          </w:p>
        </w:tc>
      </w:tr>
      <w:tr w:rsidR="00633CAC" w14:paraId="4A24545E" w14:textId="77777777" w:rsidTr="00243D8B">
        <w:trPr>
          <w:cantSplit/>
        </w:trPr>
        <w:tc>
          <w:tcPr>
            <w:tcW w:w="2576" w:type="dxa"/>
            <w:gridSpan w:val="2"/>
            <w:shd w:val="clear" w:color="auto" w:fill="D9D9D9" w:themeFill="background1" w:themeFillShade="D9"/>
          </w:tcPr>
          <w:p w14:paraId="04C51EBF" w14:textId="77777777" w:rsidR="00633CAC" w:rsidRDefault="003A79C7">
            <w:pPr>
              <w:spacing w:before="120" w:after="120"/>
              <w:rPr>
                <w:rFonts w:ascii="Tahoma" w:hAnsi="Tahoma" w:cs="Tahoma"/>
                <w:b/>
                <w:bCs/>
                <w:sz w:val="20"/>
                <w:szCs w:val="20"/>
              </w:rPr>
            </w:pPr>
            <w:r>
              <w:rPr>
                <w:rFonts w:ascii="Tahoma" w:hAnsi="Tahoma" w:cs="Tahoma"/>
                <w:b/>
                <w:bCs/>
                <w:sz w:val="20"/>
                <w:szCs w:val="20"/>
              </w:rPr>
              <w:t>Home Telephone No:</w:t>
            </w:r>
          </w:p>
        </w:tc>
        <w:tc>
          <w:tcPr>
            <w:tcW w:w="2965" w:type="dxa"/>
            <w:gridSpan w:val="3"/>
          </w:tcPr>
          <w:p w14:paraId="19392F93" w14:textId="77777777" w:rsidR="00633CAC" w:rsidRDefault="00633CAC">
            <w:pPr>
              <w:spacing w:before="120" w:after="120"/>
              <w:rPr>
                <w:rFonts w:ascii="Tahoma" w:hAnsi="Tahoma" w:cs="Tahoma"/>
                <w:sz w:val="20"/>
                <w:szCs w:val="20"/>
              </w:rPr>
            </w:pPr>
          </w:p>
        </w:tc>
        <w:tc>
          <w:tcPr>
            <w:tcW w:w="1420" w:type="dxa"/>
            <w:vMerge w:val="restart"/>
            <w:shd w:val="clear" w:color="auto" w:fill="D9D9D9" w:themeFill="background1" w:themeFillShade="D9"/>
          </w:tcPr>
          <w:p w14:paraId="41E2D7FE" w14:textId="77777777" w:rsidR="00633CAC" w:rsidRDefault="003A79C7">
            <w:pPr>
              <w:spacing w:before="120" w:after="120" w:line="360" w:lineRule="auto"/>
              <w:jc w:val="center"/>
              <w:rPr>
                <w:rFonts w:ascii="Tahoma" w:hAnsi="Tahoma" w:cs="Tahoma"/>
                <w:b/>
                <w:bCs/>
                <w:sz w:val="20"/>
                <w:szCs w:val="20"/>
              </w:rPr>
            </w:pPr>
            <w:r>
              <w:rPr>
                <w:rFonts w:ascii="Tahoma" w:hAnsi="Tahoma" w:cs="Tahoma"/>
                <w:b/>
                <w:bCs/>
                <w:sz w:val="20"/>
                <w:szCs w:val="20"/>
              </w:rPr>
              <w:t>Please tick the best way we can contact you:</w:t>
            </w:r>
          </w:p>
        </w:tc>
        <w:tc>
          <w:tcPr>
            <w:tcW w:w="2126" w:type="dxa"/>
          </w:tcPr>
          <w:p w14:paraId="368510F4" w14:textId="77777777" w:rsidR="00633CAC" w:rsidRDefault="003A79C7">
            <w:pPr>
              <w:pStyle w:val="Heading2"/>
            </w:pPr>
            <w:r>
              <w:t>Home Telephone</w:t>
            </w:r>
          </w:p>
        </w:tc>
        <w:tc>
          <w:tcPr>
            <w:tcW w:w="803" w:type="dxa"/>
          </w:tcPr>
          <w:p w14:paraId="29E826C6" w14:textId="77777777" w:rsidR="00633CAC" w:rsidRDefault="00633CAC">
            <w:pPr>
              <w:spacing w:before="120" w:after="120"/>
              <w:rPr>
                <w:rFonts w:ascii="Tahoma" w:hAnsi="Tahoma" w:cs="Tahoma"/>
                <w:sz w:val="20"/>
                <w:szCs w:val="20"/>
              </w:rPr>
            </w:pPr>
          </w:p>
        </w:tc>
      </w:tr>
      <w:tr w:rsidR="00633CAC" w14:paraId="4ABA97EC" w14:textId="77777777" w:rsidTr="00243D8B">
        <w:trPr>
          <w:cantSplit/>
        </w:trPr>
        <w:tc>
          <w:tcPr>
            <w:tcW w:w="2576" w:type="dxa"/>
            <w:gridSpan w:val="2"/>
            <w:shd w:val="clear" w:color="auto" w:fill="D9D9D9" w:themeFill="background1" w:themeFillShade="D9"/>
          </w:tcPr>
          <w:p w14:paraId="6EC57D33" w14:textId="77777777" w:rsidR="00633CAC" w:rsidRDefault="003A79C7">
            <w:pPr>
              <w:spacing w:before="120" w:after="120"/>
              <w:rPr>
                <w:rFonts w:ascii="Tahoma" w:hAnsi="Tahoma" w:cs="Tahoma"/>
                <w:b/>
                <w:bCs/>
                <w:sz w:val="20"/>
                <w:szCs w:val="20"/>
              </w:rPr>
            </w:pPr>
            <w:r>
              <w:rPr>
                <w:rFonts w:ascii="Tahoma" w:hAnsi="Tahoma" w:cs="Tahoma"/>
                <w:b/>
                <w:bCs/>
                <w:sz w:val="20"/>
                <w:szCs w:val="20"/>
              </w:rPr>
              <w:t>Work Telephone No:</w:t>
            </w:r>
          </w:p>
        </w:tc>
        <w:tc>
          <w:tcPr>
            <w:tcW w:w="2965" w:type="dxa"/>
            <w:gridSpan w:val="3"/>
          </w:tcPr>
          <w:p w14:paraId="296112AD" w14:textId="77777777" w:rsidR="00633CAC" w:rsidRDefault="00633CAC">
            <w:pPr>
              <w:spacing w:before="120" w:after="120"/>
              <w:rPr>
                <w:rFonts w:ascii="Tahoma" w:hAnsi="Tahoma" w:cs="Tahoma"/>
                <w:sz w:val="20"/>
                <w:szCs w:val="20"/>
              </w:rPr>
            </w:pPr>
          </w:p>
        </w:tc>
        <w:tc>
          <w:tcPr>
            <w:tcW w:w="1420" w:type="dxa"/>
            <w:vMerge/>
            <w:shd w:val="clear" w:color="auto" w:fill="D9D9D9" w:themeFill="background1" w:themeFillShade="D9"/>
          </w:tcPr>
          <w:p w14:paraId="0C164826" w14:textId="77777777" w:rsidR="00633CAC" w:rsidRDefault="00633CAC">
            <w:pPr>
              <w:spacing w:before="120" w:after="120"/>
              <w:rPr>
                <w:rFonts w:ascii="Tahoma" w:hAnsi="Tahoma" w:cs="Tahoma"/>
                <w:sz w:val="20"/>
                <w:szCs w:val="20"/>
              </w:rPr>
            </w:pPr>
          </w:p>
        </w:tc>
        <w:tc>
          <w:tcPr>
            <w:tcW w:w="2126" w:type="dxa"/>
          </w:tcPr>
          <w:p w14:paraId="4DDA905A" w14:textId="77777777" w:rsidR="00633CAC" w:rsidRDefault="003A79C7">
            <w:pPr>
              <w:spacing w:before="120" w:after="120"/>
              <w:rPr>
                <w:rFonts w:ascii="Tahoma" w:hAnsi="Tahoma" w:cs="Tahoma"/>
                <w:b/>
                <w:bCs/>
                <w:sz w:val="20"/>
                <w:szCs w:val="20"/>
              </w:rPr>
            </w:pPr>
            <w:r>
              <w:rPr>
                <w:rFonts w:ascii="Tahoma" w:hAnsi="Tahoma" w:cs="Tahoma"/>
                <w:b/>
                <w:bCs/>
                <w:sz w:val="20"/>
                <w:szCs w:val="20"/>
              </w:rPr>
              <w:t>Work Telephone:</w:t>
            </w:r>
          </w:p>
        </w:tc>
        <w:tc>
          <w:tcPr>
            <w:tcW w:w="803" w:type="dxa"/>
          </w:tcPr>
          <w:p w14:paraId="54E0AF86" w14:textId="77777777" w:rsidR="00633CAC" w:rsidRDefault="00633CAC">
            <w:pPr>
              <w:spacing w:before="120" w:after="120"/>
              <w:rPr>
                <w:rFonts w:ascii="Tahoma" w:hAnsi="Tahoma" w:cs="Tahoma"/>
                <w:sz w:val="20"/>
                <w:szCs w:val="20"/>
              </w:rPr>
            </w:pPr>
          </w:p>
        </w:tc>
      </w:tr>
      <w:tr w:rsidR="00633CAC" w14:paraId="089B2C6C" w14:textId="77777777" w:rsidTr="00243D8B">
        <w:trPr>
          <w:cantSplit/>
        </w:trPr>
        <w:tc>
          <w:tcPr>
            <w:tcW w:w="2576" w:type="dxa"/>
            <w:gridSpan w:val="2"/>
            <w:shd w:val="clear" w:color="auto" w:fill="D9D9D9" w:themeFill="background1" w:themeFillShade="D9"/>
          </w:tcPr>
          <w:p w14:paraId="73631651" w14:textId="77777777" w:rsidR="00633CAC" w:rsidRDefault="003A79C7">
            <w:pPr>
              <w:spacing w:before="120" w:after="120"/>
              <w:rPr>
                <w:rFonts w:ascii="Tahoma" w:hAnsi="Tahoma" w:cs="Tahoma"/>
                <w:b/>
                <w:bCs/>
                <w:sz w:val="20"/>
                <w:szCs w:val="20"/>
              </w:rPr>
            </w:pPr>
            <w:r>
              <w:rPr>
                <w:rFonts w:ascii="Tahoma" w:hAnsi="Tahoma" w:cs="Tahoma"/>
                <w:b/>
                <w:bCs/>
                <w:sz w:val="20"/>
                <w:szCs w:val="20"/>
              </w:rPr>
              <w:t>Mobile Telephone No:</w:t>
            </w:r>
          </w:p>
        </w:tc>
        <w:tc>
          <w:tcPr>
            <w:tcW w:w="2965" w:type="dxa"/>
            <w:gridSpan w:val="3"/>
          </w:tcPr>
          <w:p w14:paraId="3B5C1C9C" w14:textId="77777777" w:rsidR="00633CAC" w:rsidRDefault="00633CAC">
            <w:pPr>
              <w:spacing w:before="120" w:after="120"/>
              <w:rPr>
                <w:rFonts w:ascii="Tahoma" w:hAnsi="Tahoma" w:cs="Tahoma"/>
                <w:sz w:val="20"/>
                <w:szCs w:val="20"/>
              </w:rPr>
            </w:pPr>
          </w:p>
        </w:tc>
        <w:tc>
          <w:tcPr>
            <w:tcW w:w="1420" w:type="dxa"/>
            <w:vMerge/>
            <w:shd w:val="clear" w:color="auto" w:fill="D9D9D9" w:themeFill="background1" w:themeFillShade="D9"/>
          </w:tcPr>
          <w:p w14:paraId="57C257D3" w14:textId="77777777" w:rsidR="00633CAC" w:rsidRDefault="00633CAC">
            <w:pPr>
              <w:spacing w:before="120" w:after="120"/>
              <w:rPr>
                <w:rFonts w:ascii="Tahoma" w:hAnsi="Tahoma" w:cs="Tahoma"/>
                <w:sz w:val="20"/>
                <w:szCs w:val="20"/>
              </w:rPr>
            </w:pPr>
          </w:p>
        </w:tc>
        <w:tc>
          <w:tcPr>
            <w:tcW w:w="2126" w:type="dxa"/>
          </w:tcPr>
          <w:p w14:paraId="55B01A9C" w14:textId="77777777" w:rsidR="00633CAC" w:rsidRDefault="003A79C7">
            <w:pPr>
              <w:spacing w:before="120" w:after="120"/>
              <w:rPr>
                <w:rFonts w:ascii="Tahoma" w:hAnsi="Tahoma" w:cs="Tahoma"/>
                <w:b/>
                <w:bCs/>
                <w:sz w:val="20"/>
                <w:szCs w:val="20"/>
              </w:rPr>
            </w:pPr>
            <w:r>
              <w:rPr>
                <w:rFonts w:ascii="Tahoma" w:hAnsi="Tahoma" w:cs="Tahoma"/>
                <w:b/>
                <w:bCs/>
                <w:sz w:val="20"/>
                <w:szCs w:val="20"/>
              </w:rPr>
              <w:t>Mobile Telephone:</w:t>
            </w:r>
          </w:p>
        </w:tc>
        <w:tc>
          <w:tcPr>
            <w:tcW w:w="803" w:type="dxa"/>
          </w:tcPr>
          <w:p w14:paraId="5FF9AE28" w14:textId="77777777" w:rsidR="00633CAC" w:rsidRDefault="00633CAC">
            <w:pPr>
              <w:spacing w:before="120" w:after="120"/>
              <w:rPr>
                <w:rFonts w:ascii="Tahoma" w:hAnsi="Tahoma" w:cs="Tahoma"/>
                <w:sz w:val="20"/>
                <w:szCs w:val="20"/>
              </w:rPr>
            </w:pPr>
          </w:p>
        </w:tc>
      </w:tr>
      <w:tr w:rsidR="00633CAC" w14:paraId="75809D75" w14:textId="77777777" w:rsidTr="00243D8B">
        <w:trPr>
          <w:cantSplit/>
        </w:trPr>
        <w:tc>
          <w:tcPr>
            <w:tcW w:w="2576" w:type="dxa"/>
            <w:gridSpan w:val="2"/>
            <w:shd w:val="clear" w:color="auto" w:fill="D9D9D9" w:themeFill="background1" w:themeFillShade="D9"/>
          </w:tcPr>
          <w:p w14:paraId="4403D053" w14:textId="77777777" w:rsidR="00633CAC" w:rsidRDefault="003A79C7">
            <w:pPr>
              <w:spacing w:before="120" w:after="120"/>
              <w:rPr>
                <w:rFonts w:ascii="Tahoma" w:hAnsi="Tahoma" w:cs="Tahoma"/>
                <w:b/>
                <w:bCs/>
                <w:sz w:val="20"/>
                <w:szCs w:val="20"/>
              </w:rPr>
            </w:pPr>
            <w:r>
              <w:rPr>
                <w:rFonts w:ascii="Tahoma" w:hAnsi="Tahoma" w:cs="Tahoma"/>
                <w:b/>
                <w:bCs/>
                <w:sz w:val="20"/>
                <w:szCs w:val="20"/>
              </w:rPr>
              <w:t>Email address:</w:t>
            </w:r>
          </w:p>
        </w:tc>
        <w:tc>
          <w:tcPr>
            <w:tcW w:w="2965" w:type="dxa"/>
            <w:gridSpan w:val="3"/>
          </w:tcPr>
          <w:p w14:paraId="615BD69E" w14:textId="77777777" w:rsidR="00633CAC" w:rsidRDefault="00633CAC">
            <w:pPr>
              <w:spacing w:before="120" w:after="120"/>
              <w:rPr>
                <w:rFonts w:ascii="Tahoma" w:hAnsi="Tahoma" w:cs="Tahoma"/>
                <w:sz w:val="20"/>
                <w:szCs w:val="20"/>
              </w:rPr>
            </w:pPr>
          </w:p>
        </w:tc>
        <w:tc>
          <w:tcPr>
            <w:tcW w:w="1420" w:type="dxa"/>
            <w:vMerge/>
            <w:shd w:val="clear" w:color="auto" w:fill="D9D9D9" w:themeFill="background1" w:themeFillShade="D9"/>
          </w:tcPr>
          <w:p w14:paraId="1B455CC4" w14:textId="77777777" w:rsidR="00633CAC" w:rsidRDefault="00633CAC">
            <w:pPr>
              <w:spacing w:before="120" w:after="120"/>
              <w:rPr>
                <w:rFonts w:ascii="Tahoma" w:hAnsi="Tahoma" w:cs="Tahoma"/>
                <w:sz w:val="20"/>
                <w:szCs w:val="20"/>
              </w:rPr>
            </w:pPr>
          </w:p>
        </w:tc>
        <w:tc>
          <w:tcPr>
            <w:tcW w:w="2126" w:type="dxa"/>
          </w:tcPr>
          <w:p w14:paraId="4F049E39" w14:textId="77777777" w:rsidR="00633CAC" w:rsidRDefault="003A79C7">
            <w:pPr>
              <w:spacing w:before="120" w:after="120"/>
              <w:rPr>
                <w:rFonts w:ascii="Tahoma" w:hAnsi="Tahoma" w:cs="Tahoma"/>
                <w:b/>
                <w:bCs/>
                <w:sz w:val="20"/>
                <w:szCs w:val="20"/>
              </w:rPr>
            </w:pPr>
            <w:r>
              <w:rPr>
                <w:rFonts w:ascii="Tahoma" w:hAnsi="Tahoma" w:cs="Tahoma"/>
                <w:b/>
                <w:bCs/>
                <w:sz w:val="20"/>
                <w:szCs w:val="20"/>
              </w:rPr>
              <w:t>Email:</w:t>
            </w:r>
          </w:p>
        </w:tc>
        <w:tc>
          <w:tcPr>
            <w:tcW w:w="803" w:type="dxa"/>
          </w:tcPr>
          <w:p w14:paraId="7F36D46F" w14:textId="77777777" w:rsidR="00633CAC" w:rsidRDefault="00633CAC">
            <w:pPr>
              <w:spacing w:before="120" w:after="120"/>
              <w:rPr>
                <w:rFonts w:ascii="Tahoma" w:hAnsi="Tahoma" w:cs="Tahoma"/>
                <w:sz w:val="20"/>
                <w:szCs w:val="20"/>
              </w:rPr>
            </w:pPr>
          </w:p>
        </w:tc>
      </w:tr>
    </w:tbl>
    <w:tbl>
      <w:tblPr>
        <w:tblStyle w:val="TableGrid"/>
        <w:tblW w:w="9918" w:type="dxa"/>
        <w:tblLook w:val="04A0" w:firstRow="1" w:lastRow="0" w:firstColumn="1" w:lastColumn="0" w:noHBand="0" w:noVBand="1"/>
      </w:tblPr>
      <w:tblGrid>
        <w:gridCol w:w="1555"/>
        <w:gridCol w:w="2551"/>
        <w:gridCol w:w="4111"/>
        <w:gridCol w:w="850"/>
        <w:gridCol w:w="851"/>
      </w:tblGrid>
      <w:tr w:rsidR="00243D8B" w14:paraId="2F7285EC" w14:textId="77777777" w:rsidTr="00243D8B">
        <w:tc>
          <w:tcPr>
            <w:tcW w:w="1555" w:type="dxa"/>
            <w:shd w:val="clear" w:color="auto" w:fill="D9D9D9" w:themeFill="background1" w:themeFillShade="D9"/>
          </w:tcPr>
          <w:p w14:paraId="62258A83" w14:textId="77777777" w:rsidR="00243D8B" w:rsidRPr="00243D8B" w:rsidRDefault="00243D8B">
            <w:pPr>
              <w:rPr>
                <w:rFonts w:ascii="Tahoma" w:hAnsi="Tahoma" w:cs="Tahoma"/>
                <w:b/>
                <w:sz w:val="20"/>
                <w:szCs w:val="20"/>
              </w:rPr>
            </w:pPr>
            <w:r w:rsidRPr="00243D8B">
              <w:rPr>
                <w:rFonts w:ascii="Tahoma" w:hAnsi="Tahoma" w:cs="Tahoma"/>
                <w:b/>
                <w:sz w:val="20"/>
                <w:szCs w:val="20"/>
              </w:rPr>
              <w:t xml:space="preserve">Are </w:t>
            </w:r>
            <w:proofErr w:type="gramStart"/>
            <w:r w:rsidRPr="00243D8B">
              <w:rPr>
                <w:rFonts w:ascii="Tahoma" w:hAnsi="Tahoma" w:cs="Tahoma"/>
                <w:b/>
                <w:sz w:val="20"/>
                <w:szCs w:val="20"/>
              </w:rPr>
              <w:t>you:</w:t>
            </w:r>
            <w:proofErr w:type="gramEnd"/>
          </w:p>
        </w:tc>
        <w:tc>
          <w:tcPr>
            <w:tcW w:w="2551" w:type="dxa"/>
          </w:tcPr>
          <w:p w14:paraId="553FAAEA" w14:textId="77777777" w:rsidR="00243D8B" w:rsidRPr="00243D8B" w:rsidRDefault="00243D8B" w:rsidP="00243D8B">
            <w:pPr>
              <w:spacing w:before="120"/>
              <w:jc w:val="center"/>
              <w:rPr>
                <w:rFonts w:ascii="Tahoma" w:hAnsi="Tahoma" w:cs="Tahoma"/>
                <w:b/>
                <w:sz w:val="20"/>
                <w:szCs w:val="20"/>
              </w:rPr>
            </w:pPr>
            <w:r w:rsidRPr="00243D8B">
              <w:rPr>
                <w:rFonts w:ascii="Tahoma" w:hAnsi="Tahoma" w:cs="Tahoma"/>
                <w:b/>
                <w:sz w:val="20"/>
                <w:szCs w:val="20"/>
              </w:rPr>
              <w:t>Male</w:t>
            </w:r>
            <w:r>
              <w:rPr>
                <w:rFonts w:ascii="Tahoma" w:hAnsi="Tahoma" w:cs="Tahoma"/>
                <w:b/>
                <w:sz w:val="20"/>
                <w:szCs w:val="20"/>
              </w:rPr>
              <w:t xml:space="preserve"> </w:t>
            </w:r>
            <w:r w:rsidRPr="00243D8B">
              <w:rPr>
                <w:rFonts w:ascii="Tahoma" w:hAnsi="Tahoma" w:cs="Tahoma"/>
                <w:b/>
                <w:sz w:val="20"/>
                <w:szCs w:val="20"/>
              </w:rPr>
              <w:t xml:space="preserve"> / </w:t>
            </w:r>
            <w:r>
              <w:rPr>
                <w:rFonts w:ascii="Tahoma" w:hAnsi="Tahoma" w:cs="Tahoma"/>
                <w:b/>
                <w:sz w:val="20"/>
                <w:szCs w:val="20"/>
              </w:rPr>
              <w:t xml:space="preserve"> </w:t>
            </w:r>
            <w:r w:rsidRPr="00243D8B">
              <w:rPr>
                <w:rFonts w:ascii="Tahoma" w:hAnsi="Tahoma" w:cs="Tahoma"/>
                <w:b/>
                <w:sz w:val="20"/>
                <w:szCs w:val="20"/>
              </w:rPr>
              <w:t>Female</w:t>
            </w:r>
          </w:p>
        </w:tc>
        <w:tc>
          <w:tcPr>
            <w:tcW w:w="4111" w:type="dxa"/>
            <w:shd w:val="clear" w:color="auto" w:fill="D9D9D9" w:themeFill="background1" w:themeFillShade="D9"/>
          </w:tcPr>
          <w:p w14:paraId="068CBF5C" w14:textId="77777777" w:rsidR="00243D8B" w:rsidRPr="00243D8B" w:rsidRDefault="00243D8B" w:rsidP="00243D8B">
            <w:pPr>
              <w:rPr>
                <w:rFonts w:ascii="Tahoma" w:hAnsi="Tahoma" w:cs="Tahoma"/>
                <w:b/>
                <w:sz w:val="20"/>
                <w:szCs w:val="20"/>
              </w:rPr>
            </w:pPr>
            <w:r w:rsidRPr="00243D8B">
              <w:rPr>
                <w:rFonts w:ascii="Tahoma" w:hAnsi="Tahoma" w:cs="Tahoma"/>
                <w:b/>
                <w:sz w:val="20"/>
                <w:szCs w:val="20"/>
              </w:rPr>
              <w:t>Are you the same gender</w:t>
            </w:r>
            <w:r>
              <w:rPr>
                <w:rFonts w:ascii="Tahoma" w:hAnsi="Tahoma" w:cs="Tahoma"/>
                <w:b/>
                <w:sz w:val="20"/>
                <w:szCs w:val="20"/>
              </w:rPr>
              <w:t xml:space="preserve"> as </w:t>
            </w:r>
            <w:r w:rsidRPr="00243D8B">
              <w:rPr>
                <w:rFonts w:ascii="Tahoma" w:hAnsi="Tahoma" w:cs="Tahoma"/>
                <w:b/>
                <w:sz w:val="20"/>
                <w:szCs w:val="20"/>
              </w:rPr>
              <w:t xml:space="preserve">you were assigned at </w:t>
            </w:r>
            <w:proofErr w:type="gramStart"/>
            <w:r w:rsidRPr="00243D8B">
              <w:rPr>
                <w:rFonts w:ascii="Tahoma" w:hAnsi="Tahoma" w:cs="Tahoma"/>
                <w:b/>
                <w:sz w:val="20"/>
                <w:szCs w:val="20"/>
              </w:rPr>
              <w:t>birth:</w:t>
            </w:r>
            <w:proofErr w:type="gramEnd"/>
          </w:p>
        </w:tc>
        <w:tc>
          <w:tcPr>
            <w:tcW w:w="850" w:type="dxa"/>
          </w:tcPr>
          <w:p w14:paraId="6095D28F" w14:textId="77777777" w:rsidR="00243D8B" w:rsidRPr="00243D8B" w:rsidRDefault="00243D8B" w:rsidP="00243D8B">
            <w:pPr>
              <w:spacing w:before="120"/>
              <w:jc w:val="center"/>
              <w:rPr>
                <w:rFonts w:ascii="Tahoma" w:hAnsi="Tahoma" w:cs="Tahoma"/>
                <w:b/>
                <w:sz w:val="20"/>
                <w:szCs w:val="20"/>
              </w:rPr>
            </w:pPr>
            <w:r w:rsidRPr="00243D8B">
              <w:rPr>
                <w:rFonts w:ascii="Tahoma" w:hAnsi="Tahoma" w:cs="Tahoma"/>
                <w:b/>
                <w:sz w:val="20"/>
                <w:szCs w:val="20"/>
              </w:rPr>
              <w:t>YES</w:t>
            </w:r>
          </w:p>
        </w:tc>
        <w:tc>
          <w:tcPr>
            <w:tcW w:w="851" w:type="dxa"/>
          </w:tcPr>
          <w:p w14:paraId="6EBBA33E" w14:textId="77777777" w:rsidR="00243D8B" w:rsidRPr="00243D8B" w:rsidRDefault="00243D8B" w:rsidP="00243D8B">
            <w:pPr>
              <w:spacing w:before="120"/>
              <w:jc w:val="center"/>
              <w:rPr>
                <w:rFonts w:ascii="Tahoma" w:hAnsi="Tahoma" w:cs="Tahoma"/>
                <w:b/>
                <w:sz w:val="20"/>
                <w:szCs w:val="20"/>
              </w:rPr>
            </w:pPr>
            <w:r w:rsidRPr="00243D8B">
              <w:rPr>
                <w:rFonts w:ascii="Tahoma" w:hAnsi="Tahoma" w:cs="Tahoma"/>
                <w:b/>
                <w:sz w:val="20"/>
                <w:szCs w:val="20"/>
              </w:rPr>
              <w:t>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699"/>
        <w:gridCol w:w="699"/>
        <w:gridCol w:w="86"/>
        <w:gridCol w:w="264"/>
        <w:gridCol w:w="352"/>
        <w:gridCol w:w="712"/>
        <w:gridCol w:w="708"/>
        <w:gridCol w:w="715"/>
        <w:gridCol w:w="699"/>
        <w:gridCol w:w="712"/>
        <w:gridCol w:w="803"/>
      </w:tblGrid>
      <w:tr w:rsidR="00633CAC" w14:paraId="2BB2C3AA" w14:textId="77777777" w:rsidTr="00243D8B">
        <w:tc>
          <w:tcPr>
            <w:tcW w:w="9890" w:type="dxa"/>
            <w:gridSpan w:val="12"/>
            <w:shd w:val="clear" w:color="auto" w:fill="DEEAF6" w:themeFill="accent1" w:themeFillTint="33"/>
          </w:tcPr>
          <w:p w14:paraId="57888713" w14:textId="77777777" w:rsidR="00633CAC" w:rsidRDefault="003A79C7">
            <w:pPr>
              <w:rPr>
                <w:rFonts w:ascii="Tahoma" w:hAnsi="Tahoma" w:cs="Tahoma"/>
                <w:b/>
                <w:bCs/>
                <w:sz w:val="20"/>
                <w:szCs w:val="20"/>
              </w:rPr>
            </w:pPr>
            <w:r>
              <w:rPr>
                <w:rFonts w:ascii="Tahoma" w:hAnsi="Tahoma" w:cs="Tahoma"/>
                <w:b/>
                <w:bCs/>
                <w:noProof/>
                <w:sz w:val="20"/>
                <w:szCs w:val="20"/>
              </w:rPr>
              <w:t>As part of of the Asylum and Imigration Act 1996, we are required to establish your eligability to work in the UK. Please provide your N.I. number here for that purpose</w:t>
            </w:r>
          </w:p>
        </w:tc>
      </w:tr>
      <w:tr w:rsidR="00633CAC" w14:paraId="330551E0" w14:textId="77777777" w:rsidTr="00243D8B">
        <w:tc>
          <w:tcPr>
            <w:tcW w:w="3441" w:type="dxa"/>
            <w:shd w:val="clear" w:color="auto" w:fill="D9D9D9" w:themeFill="background1" w:themeFillShade="D9"/>
          </w:tcPr>
          <w:p w14:paraId="0409097C" w14:textId="77777777" w:rsidR="00633CAC" w:rsidRDefault="003A79C7">
            <w:pPr>
              <w:spacing w:before="120" w:after="120"/>
              <w:rPr>
                <w:rFonts w:ascii="Tahoma" w:hAnsi="Tahoma" w:cs="Tahoma"/>
                <w:b/>
                <w:bCs/>
                <w:sz w:val="20"/>
                <w:szCs w:val="20"/>
              </w:rPr>
            </w:pPr>
            <w:r>
              <w:rPr>
                <w:rFonts w:ascii="Tahoma" w:hAnsi="Tahoma" w:cs="Tahoma"/>
                <w:b/>
                <w:bCs/>
                <w:sz w:val="20"/>
                <w:szCs w:val="20"/>
              </w:rPr>
              <w:t>National Insurance No:</w:t>
            </w:r>
          </w:p>
        </w:tc>
        <w:tc>
          <w:tcPr>
            <w:tcW w:w="699" w:type="dxa"/>
          </w:tcPr>
          <w:p w14:paraId="69BD7A6A" w14:textId="77777777" w:rsidR="00633CAC" w:rsidRDefault="00633CAC">
            <w:pPr>
              <w:spacing w:before="120" w:after="120"/>
              <w:rPr>
                <w:rFonts w:ascii="Tahoma" w:hAnsi="Tahoma" w:cs="Tahoma"/>
                <w:sz w:val="20"/>
                <w:szCs w:val="20"/>
              </w:rPr>
            </w:pPr>
          </w:p>
        </w:tc>
        <w:tc>
          <w:tcPr>
            <w:tcW w:w="699" w:type="dxa"/>
          </w:tcPr>
          <w:p w14:paraId="250E2055" w14:textId="77777777" w:rsidR="00633CAC" w:rsidRDefault="00633CAC">
            <w:pPr>
              <w:spacing w:before="120" w:after="120"/>
              <w:rPr>
                <w:rFonts w:ascii="Tahoma" w:hAnsi="Tahoma" w:cs="Tahoma"/>
                <w:sz w:val="20"/>
                <w:szCs w:val="20"/>
              </w:rPr>
            </w:pPr>
          </w:p>
        </w:tc>
        <w:tc>
          <w:tcPr>
            <w:tcW w:w="702" w:type="dxa"/>
            <w:gridSpan w:val="3"/>
          </w:tcPr>
          <w:p w14:paraId="29FB1EF8" w14:textId="77777777" w:rsidR="00633CAC" w:rsidRDefault="00633CAC">
            <w:pPr>
              <w:rPr>
                <w:rFonts w:ascii="Tahoma" w:hAnsi="Tahoma" w:cs="Tahoma"/>
                <w:sz w:val="20"/>
                <w:szCs w:val="20"/>
              </w:rPr>
            </w:pPr>
          </w:p>
        </w:tc>
        <w:tc>
          <w:tcPr>
            <w:tcW w:w="712" w:type="dxa"/>
          </w:tcPr>
          <w:p w14:paraId="21DFCB84" w14:textId="77777777" w:rsidR="00633CAC" w:rsidRDefault="00633CAC">
            <w:pPr>
              <w:rPr>
                <w:rFonts w:ascii="Tahoma" w:hAnsi="Tahoma" w:cs="Tahoma"/>
                <w:sz w:val="20"/>
                <w:szCs w:val="20"/>
              </w:rPr>
            </w:pPr>
          </w:p>
        </w:tc>
        <w:tc>
          <w:tcPr>
            <w:tcW w:w="708" w:type="dxa"/>
          </w:tcPr>
          <w:p w14:paraId="218F3C01" w14:textId="77777777" w:rsidR="00633CAC" w:rsidRDefault="00633CAC">
            <w:pPr>
              <w:rPr>
                <w:rFonts w:ascii="Tahoma" w:hAnsi="Tahoma" w:cs="Tahoma"/>
                <w:sz w:val="20"/>
                <w:szCs w:val="20"/>
              </w:rPr>
            </w:pPr>
          </w:p>
        </w:tc>
        <w:tc>
          <w:tcPr>
            <w:tcW w:w="715" w:type="dxa"/>
          </w:tcPr>
          <w:p w14:paraId="0EFDBCEC" w14:textId="77777777" w:rsidR="00633CAC" w:rsidRDefault="00633CAC">
            <w:pPr>
              <w:rPr>
                <w:rFonts w:ascii="Tahoma" w:hAnsi="Tahoma" w:cs="Tahoma"/>
                <w:sz w:val="20"/>
                <w:szCs w:val="20"/>
              </w:rPr>
            </w:pPr>
          </w:p>
        </w:tc>
        <w:tc>
          <w:tcPr>
            <w:tcW w:w="699" w:type="dxa"/>
          </w:tcPr>
          <w:p w14:paraId="374552F2" w14:textId="77777777" w:rsidR="00633CAC" w:rsidRDefault="00633CAC">
            <w:pPr>
              <w:rPr>
                <w:rFonts w:ascii="Tahoma" w:hAnsi="Tahoma" w:cs="Tahoma"/>
                <w:sz w:val="20"/>
                <w:szCs w:val="20"/>
              </w:rPr>
            </w:pPr>
          </w:p>
        </w:tc>
        <w:tc>
          <w:tcPr>
            <w:tcW w:w="712" w:type="dxa"/>
          </w:tcPr>
          <w:p w14:paraId="798BE401" w14:textId="77777777" w:rsidR="00633CAC" w:rsidRDefault="00633CAC">
            <w:pPr>
              <w:rPr>
                <w:rFonts w:ascii="Tahoma" w:hAnsi="Tahoma" w:cs="Tahoma"/>
                <w:sz w:val="20"/>
                <w:szCs w:val="20"/>
              </w:rPr>
            </w:pPr>
          </w:p>
        </w:tc>
        <w:tc>
          <w:tcPr>
            <w:tcW w:w="803" w:type="dxa"/>
          </w:tcPr>
          <w:p w14:paraId="06B6EF41" w14:textId="77777777" w:rsidR="00633CAC" w:rsidRDefault="00633CAC">
            <w:pPr>
              <w:rPr>
                <w:rFonts w:ascii="Tahoma" w:hAnsi="Tahoma" w:cs="Tahoma"/>
                <w:sz w:val="20"/>
                <w:szCs w:val="20"/>
              </w:rPr>
            </w:pPr>
          </w:p>
        </w:tc>
      </w:tr>
      <w:tr w:rsidR="00633CAC" w14:paraId="1CD2CB1E" w14:textId="77777777" w:rsidTr="00243D8B">
        <w:tc>
          <w:tcPr>
            <w:tcW w:w="6961" w:type="dxa"/>
            <w:gridSpan w:val="8"/>
          </w:tcPr>
          <w:p w14:paraId="6E22E03B" w14:textId="77777777" w:rsidR="00633CAC" w:rsidRDefault="003A79C7">
            <w:pPr>
              <w:spacing w:after="120"/>
              <w:rPr>
                <w:rFonts w:ascii="Tahoma" w:hAnsi="Tahoma" w:cs="Tahoma"/>
                <w:b/>
                <w:bCs/>
                <w:sz w:val="20"/>
                <w:szCs w:val="20"/>
              </w:rPr>
            </w:pPr>
            <w:r>
              <w:rPr>
                <w:rFonts w:ascii="Tahoma" w:hAnsi="Tahoma" w:cs="Tahoma"/>
                <w:b/>
                <w:bCs/>
                <w:sz w:val="20"/>
                <w:szCs w:val="20"/>
                <w:lang w:val="en-US"/>
              </w:rPr>
              <w:t>Are you free to remain and take up employment in the UK with no current immigration restrictions?</w:t>
            </w:r>
          </w:p>
        </w:tc>
        <w:tc>
          <w:tcPr>
            <w:tcW w:w="715" w:type="dxa"/>
            <w:shd w:val="clear" w:color="auto" w:fill="D9D9D9" w:themeFill="background1" w:themeFillShade="D9"/>
          </w:tcPr>
          <w:p w14:paraId="4B0119D0" w14:textId="77777777" w:rsidR="00633CAC" w:rsidRDefault="003A79C7">
            <w:pPr>
              <w:pStyle w:val="Heading4"/>
              <w:spacing w:before="120" w:after="120"/>
              <w:rPr>
                <w:rFonts w:ascii="Tahoma" w:hAnsi="Tahoma" w:cs="Tahoma"/>
                <w:sz w:val="20"/>
                <w:szCs w:val="20"/>
              </w:rPr>
            </w:pPr>
            <w:r>
              <w:rPr>
                <w:rFonts w:ascii="Tahoma" w:hAnsi="Tahoma" w:cs="Tahoma"/>
                <w:sz w:val="20"/>
                <w:szCs w:val="20"/>
              </w:rPr>
              <w:t>YES</w:t>
            </w:r>
          </w:p>
        </w:tc>
        <w:tc>
          <w:tcPr>
            <w:tcW w:w="699" w:type="dxa"/>
          </w:tcPr>
          <w:p w14:paraId="04482D70" w14:textId="77777777" w:rsidR="00633CAC" w:rsidRDefault="00633CAC">
            <w:pPr>
              <w:spacing w:before="120" w:after="120"/>
              <w:rPr>
                <w:rFonts w:ascii="Tahoma" w:hAnsi="Tahoma" w:cs="Tahoma"/>
                <w:sz w:val="20"/>
                <w:szCs w:val="20"/>
              </w:rPr>
            </w:pPr>
          </w:p>
        </w:tc>
        <w:tc>
          <w:tcPr>
            <w:tcW w:w="712" w:type="dxa"/>
            <w:shd w:val="clear" w:color="auto" w:fill="D9D9D9" w:themeFill="background1" w:themeFillShade="D9"/>
          </w:tcPr>
          <w:p w14:paraId="6003D23D" w14:textId="77777777" w:rsidR="00633CAC" w:rsidRDefault="003A79C7">
            <w:pPr>
              <w:pStyle w:val="Heading4"/>
              <w:spacing w:before="120" w:after="120"/>
              <w:rPr>
                <w:rFonts w:ascii="Tahoma" w:hAnsi="Tahoma" w:cs="Tahoma"/>
                <w:sz w:val="20"/>
                <w:szCs w:val="20"/>
              </w:rPr>
            </w:pPr>
            <w:r>
              <w:rPr>
                <w:rFonts w:ascii="Tahoma" w:hAnsi="Tahoma" w:cs="Tahoma"/>
                <w:sz w:val="20"/>
                <w:szCs w:val="20"/>
              </w:rPr>
              <w:t>NO</w:t>
            </w:r>
          </w:p>
        </w:tc>
        <w:tc>
          <w:tcPr>
            <w:tcW w:w="803" w:type="dxa"/>
          </w:tcPr>
          <w:p w14:paraId="0DA562FA" w14:textId="77777777" w:rsidR="00633CAC" w:rsidRDefault="00633CAC">
            <w:pPr>
              <w:spacing w:before="120" w:after="120"/>
              <w:rPr>
                <w:rFonts w:ascii="Tahoma" w:hAnsi="Tahoma" w:cs="Tahoma"/>
                <w:sz w:val="20"/>
                <w:szCs w:val="20"/>
              </w:rPr>
            </w:pPr>
          </w:p>
        </w:tc>
      </w:tr>
      <w:tr w:rsidR="00633CAC" w14:paraId="35F86C99" w14:textId="77777777" w:rsidTr="00243D8B">
        <w:tc>
          <w:tcPr>
            <w:tcW w:w="9890" w:type="dxa"/>
            <w:gridSpan w:val="12"/>
            <w:shd w:val="clear" w:color="auto" w:fill="DEEAF6" w:themeFill="accent1" w:themeFillTint="33"/>
          </w:tcPr>
          <w:p w14:paraId="5DC6FD83" w14:textId="77777777" w:rsidR="00633CAC" w:rsidRDefault="003A79C7">
            <w:pPr>
              <w:pStyle w:val="Heading6"/>
            </w:pPr>
            <w:r>
              <w:t>Protection of Vulnerable Adults</w:t>
            </w:r>
          </w:p>
        </w:tc>
      </w:tr>
      <w:tr w:rsidR="00633CAC" w14:paraId="07C241BA" w14:textId="77777777" w:rsidTr="00243D8B">
        <w:tc>
          <w:tcPr>
            <w:tcW w:w="9890" w:type="dxa"/>
            <w:gridSpan w:val="12"/>
          </w:tcPr>
          <w:p w14:paraId="166AF38A" w14:textId="77777777" w:rsidR="00633CAC" w:rsidRDefault="003A79C7">
            <w:pPr>
              <w:rPr>
                <w:rFonts w:ascii="Tahoma" w:hAnsi="Tahoma" w:cs="Tahoma"/>
                <w:sz w:val="20"/>
                <w:szCs w:val="20"/>
                <w:lang w:val="en-US"/>
              </w:rPr>
            </w:pPr>
            <w:r>
              <w:rPr>
                <w:rFonts w:ascii="Tahoma" w:hAnsi="Tahoma" w:cs="Tahoma"/>
                <w:sz w:val="20"/>
                <w:szCs w:val="20"/>
                <w:lang w:val="en-US"/>
              </w:rPr>
              <w:t xml:space="preserve">The following information is required for the post you are applying for. We will request Disclosure &amp; Barring Service (DBS) clearance before offering this post. </w:t>
            </w:r>
          </w:p>
          <w:p w14:paraId="200DB353" w14:textId="77777777" w:rsidR="00633CAC" w:rsidRDefault="00BC24A0">
            <w:pPr>
              <w:rPr>
                <w:rFonts w:ascii="Tahoma" w:hAnsi="Tahoma" w:cs="Tahoma"/>
                <w:sz w:val="20"/>
                <w:szCs w:val="20"/>
                <w:lang w:val="en-US"/>
              </w:rPr>
            </w:pPr>
            <w:r>
              <w:rPr>
                <w:noProof/>
                <w:lang w:val="nl-NL" w:eastAsia="nl-NL"/>
              </w:rPr>
              <mc:AlternateContent>
                <mc:Choice Requires="wps">
                  <w:drawing>
                    <wp:anchor distT="0" distB="0" distL="114300" distR="114300" simplePos="0" relativeHeight="251664384" behindDoc="0" locked="0" layoutInCell="1" allowOverlap="1" wp14:anchorId="7466887D" wp14:editId="1C8F0A4A">
                      <wp:simplePos x="0" y="0"/>
                      <wp:positionH relativeFrom="column">
                        <wp:posOffset>5487670</wp:posOffset>
                      </wp:positionH>
                      <wp:positionV relativeFrom="paragraph">
                        <wp:posOffset>-6350</wp:posOffset>
                      </wp:positionV>
                      <wp:extent cx="114300" cy="114300"/>
                      <wp:effectExtent l="10795" t="14605" r="8255" b="1397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0E104" id="Rectangle 2" o:spid="_x0000_s1026" style="position:absolute;margin-left:432.1pt;margin-top:-.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2fcwIAAPwEAAAOAAAAZHJzL2Uyb0RvYy54bWysVMGO2yAQvVfqPyDuie2ss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" filled="f" strokeweight="1pt"/>
                  </w:pict>
                </mc:Fallback>
              </mc:AlternateContent>
            </w:r>
            <w:r>
              <w:rPr>
                <w:noProof/>
                <w:lang w:val="nl-NL" w:eastAsia="nl-NL"/>
              </w:rPr>
              <mc:AlternateContent>
                <mc:Choice Requires="wps">
                  <w:drawing>
                    <wp:anchor distT="0" distB="0" distL="114300" distR="114300" simplePos="0" relativeHeight="251663360" behindDoc="0" locked="0" layoutInCell="1" allowOverlap="1" wp14:anchorId="368A7B7F" wp14:editId="79B07CF7">
                      <wp:simplePos x="0" y="0"/>
                      <wp:positionH relativeFrom="column">
                        <wp:posOffset>4869180</wp:posOffset>
                      </wp:positionH>
                      <wp:positionV relativeFrom="paragraph">
                        <wp:posOffset>-7620</wp:posOffset>
                      </wp:positionV>
                      <wp:extent cx="114300" cy="114300"/>
                      <wp:effectExtent l="11430" t="13335" r="762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1699B" id="Rectangle 3" o:spid="_x0000_s1026" style="position:absolute;margin-left:383.4pt;margin-top:-.6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eBcwIAAPwEAAAOAAAAZHJzL2Uyb0RvYy54bWysVMGO2yAQvVfqPyDuie3Eu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" filled="f" strokeweight="1pt"/>
                  </w:pict>
                </mc:Fallback>
              </mc:AlternateContent>
            </w:r>
            <w:r w:rsidR="003A79C7">
              <w:rPr>
                <w:rFonts w:ascii="Tahoma" w:hAnsi="Tahoma" w:cs="Tahoma"/>
                <w:sz w:val="20"/>
                <w:szCs w:val="20"/>
                <w:lang w:val="en-US"/>
              </w:rPr>
              <w:t xml:space="preserve">Are you aware of any police enquires undertaken following allegations                 </w:t>
            </w:r>
            <w:r w:rsidR="003A79C7">
              <w:rPr>
                <w:rFonts w:ascii="Tahoma" w:hAnsi="Tahoma" w:cs="Tahoma"/>
                <w:sz w:val="20"/>
                <w:szCs w:val="20"/>
              </w:rPr>
              <w:tab/>
              <w:t xml:space="preserve"> </w:t>
            </w:r>
            <w:r w:rsidR="003A79C7">
              <w:rPr>
                <w:rFonts w:ascii="Tahoma" w:hAnsi="Tahoma" w:cs="Tahoma"/>
                <w:b/>
                <w:bCs/>
                <w:sz w:val="20"/>
                <w:szCs w:val="20"/>
              </w:rPr>
              <w:t xml:space="preserve">YES          </w:t>
            </w:r>
            <w:proofErr w:type="gramStart"/>
            <w:r w:rsidR="003A79C7">
              <w:rPr>
                <w:rFonts w:ascii="Tahoma" w:hAnsi="Tahoma" w:cs="Tahoma"/>
                <w:b/>
                <w:bCs/>
                <w:sz w:val="20"/>
                <w:szCs w:val="20"/>
              </w:rPr>
              <w:t>NO</w:t>
            </w:r>
            <w:proofErr w:type="gramEnd"/>
            <w:r w:rsidR="003A79C7">
              <w:rPr>
                <w:rFonts w:ascii="Tahoma" w:hAnsi="Tahoma" w:cs="Tahoma"/>
                <w:sz w:val="22"/>
                <w:szCs w:val="22"/>
              </w:rPr>
              <w:t xml:space="preserve">  </w:t>
            </w:r>
            <w:r w:rsidR="003A79C7">
              <w:rPr>
                <w:rFonts w:ascii="Tahoma" w:hAnsi="Tahoma" w:cs="Tahoma"/>
                <w:sz w:val="22"/>
                <w:szCs w:val="22"/>
                <w:bdr w:val="single" w:sz="6" w:space="0" w:color="auto"/>
              </w:rPr>
              <w:t xml:space="preserve"> </w:t>
            </w:r>
            <w:r w:rsidR="003A79C7">
              <w:rPr>
                <w:rFonts w:ascii="Tahoma" w:hAnsi="Tahoma" w:cs="Tahoma"/>
                <w:sz w:val="22"/>
                <w:szCs w:val="22"/>
              </w:rPr>
              <w:t xml:space="preserve">   </w:t>
            </w:r>
            <w:r w:rsidR="003A79C7">
              <w:rPr>
                <w:rFonts w:ascii="Tahoma" w:hAnsi="Tahoma" w:cs="Tahoma"/>
                <w:sz w:val="20"/>
                <w:szCs w:val="20"/>
              </w:rPr>
              <w:t xml:space="preserve">  </w:t>
            </w:r>
          </w:p>
          <w:p w14:paraId="48A547DA" w14:textId="77777777" w:rsidR="00633CAC" w:rsidRDefault="003A79C7">
            <w:pPr>
              <w:rPr>
                <w:rFonts w:ascii="Tahoma" w:hAnsi="Tahoma" w:cs="Tahoma"/>
                <w:sz w:val="20"/>
                <w:szCs w:val="20"/>
              </w:rPr>
            </w:pPr>
            <w:r>
              <w:rPr>
                <w:rFonts w:ascii="Tahoma" w:hAnsi="Tahoma" w:cs="Tahoma"/>
                <w:sz w:val="20"/>
                <w:szCs w:val="20"/>
                <w:lang w:val="en-US"/>
              </w:rPr>
              <w:t>made against you, which may have a bearing on your suitability for this post?</w:t>
            </w:r>
          </w:p>
        </w:tc>
      </w:tr>
      <w:tr w:rsidR="00633CAC" w14:paraId="7FAA07D2" w14:textId="77777777" w:rsidTr="00243D8B">
        <w:tc>
          <w:tcPr>
            <w:tcW w:w="9890" w:type="dxa"/>
            <w:gridSpan w:val="12"/>
            <w:shd w:val="clear" w:color="auto" w:fill="DEEAF6" w:themeFill="accent1" w:themeFillTint="33"/>
          </w:tcPr>
          <w:p w14:paraId="426033A5" w14:textId="77777777" w:rsidR="00633CAC" w:rsidRDefault="003A79C7">
            <w:pPr>
              <w:pStyle w:val="Header"/>
              <w:tabs>
                <w:tab w:val="clear" w:pos="4153"/>
                <w:tab w:val="clear" w:pos="8306"/>
              </w:tabs>
              <w:jc w:val="center"/>
              <w:rPr>
                <w:rFonts w:ascii="Tahoma" w:hAnsi="Tahoma" w:cs="Tahoma"/>
                <w:b/>
                <w:bCs/>
                <w:sz w:val="22"/>
                <w:szCs w:val="22"/>
              </w:rPr>
            </w:pPr>
            <w:r>
              <w:rPr>
                <w:rFonts w:ascii="Tahoma" w:hAnsi="Tahoma" w:cs="Tahoma"/>
                <w:b/>
                <w:bCs/>
                <w:sz w:val="22"/>
                <w:szCs w:val="22"/>
              </w:rPr>
              <w:t>Rehabilitation of Offenders Act (1974)</w:t>
            </w:r>
          </w:p>
        </w:tc>
      </w:tr>
      <w:tr w:rsidR="00633CAC" w14:paraId="06391612" w14:textId="77777777" w:rsidTr="00243D8B">
        <w:tc>
          <w:tcPr>
            <w:tcW w:w="9890" w:type="dxa"/>
            <w:gridSpan w:val="12"/>
          </w:tcPr>
          <w:p w14:paraId="38FAFD0C" w14:textId="77777777" w:rsidR="00633CAC" w:rsidRDefault="003A79C7">
            <w:pPr>
              <w:jc w:val="both"/>
              <w:rPr>
                <w:rFonts w:ascii="Tahoma" w:hAnsi="Tahoma" w:cs="Tahoma"/>
                <w:sz w:val="18"/>
                <w:szCs w:val="18"/>
              </w:rPr>
            </w:pPr>
            <w:r>
              <w:rPr>
                <w:rFonts w:ascii="Tahoma" w:hAnsi="Tahoma" w:cs="Tahoma"/>
                <w:sz w:val="18"/>
                <w:szCs w:val="18"/>
              </w:rPr>
              <w:t xml:space="preserve">The post for which you are applying is exempt from the provisions of the above Act. You are therefore </w:t>
            </w:r>
            <w:r>
              <w:rPr>
                <w:rFonts w:ascii="Tahoma" w:hAnsi="Tahoma" w:cs="Tahoma"/>
                <w:b/>
                <w:bCs/>
                <w:sz w:val="18"/>
                <w:szCs w:val="18"/>
              </w:rPr>
              <w:t xml:space="preserve">not </w:t>
            </w:r>
            <w:r>
              <w:rPr>
                <w:rFonts w:ascii="Tahoma" w:hAnsi="Tahoma" w:cs="Tahoma"/>
                <w:sz w:val="18"/>
                <w:szCs w:val="18"/>
              </w:rPr>
              <w:t xml:space="preserve">entitled to withhold </w:t>
            </w:r>
            <w:r>
              <w:rPr>
                <w:rFonts w:ascii="Tahoma" w:hAnsi="Tahoma" w:cs="Tahoma"/>
                <w:b/>
                <w:bCs/>
                <w:sz w:val="18"/>
                <w:szCs w:val="18"/>
              </w:rPr>
              <w:t>any</w:t>
            </w:r>
            <w:r>
              <w:rPr>
                <w:rFonts w:ascii="Tahoma" w:hAnsi="Tahoma" w:cs="Tahoma"/>
                <w:sz w:val="18"/>
                <w:szCs w:val="18"/>
              </w:rPr>
              <w:t xml:space="preserve"> information about convictions you may have had including any “spent” convictions. Any information you do disclose will be kept in strict confidence and will be used only in consideration for your suitability for the post for which you are applying. In the event of employment, any failure to disclose convictions may result in disciplinary action or dismissal. You must also disclose if you are currently subject to any kind of probation or supervision order.</w:t>
            </w:r>
          </w:p>
          <w:p w14:paraId="0FCA95A5" w14:textId="77777777" w:rsidR="00633CAC" w:rsidRDefault="00BC24A0">
            <w:pPr>
              <w:rPr>
                <w:rFonts w:ascii="Tahoma" w:hAnsi="Tahoma" w:cs="Tahoma"/>
                <w:sz w:val="8"/>
                <w:szCs w:val="8"/>
              </w:rPr>
            </w:pPr>
            <w:r>
              <w:rPr>
                <w:noProof/>
                <w:lang w:val="nl-NL" w:eastAsia="nl-NL"/>
              </w:rPr>
              <mc:AlternateContent>
                <mc:Choice Requires="wps">
                  <w:drawing>
                    <wp:anchor distT="0" distB="0" distL="114300" distR="114300" simplePos="0" relativeHeight="251662336" behindDoc="0" locked="0" layoutInCell="1" allowOverlap="1" wp14:anchorId="02B71B07" wp14:editId="4594826E">
                      <wp:simplePos x="0" y="0"/>
                      <wp:positionH relativeFrom="column">
                        <wp:posOffset>2744470</wp:posOffset>
                      </wp:positionH>
                      <wp:positionV relativeFrom="paragraph">
                        <wp:posOffset>125095</wp:posOffset>
                      </wp:positionV>
                      <wp:extent cx="114300" cy="114300"/>
                      <wp:effectExtent l="10795" t="9525" r="825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1AA12" id="Rectangle 4" o:spid="_x0000_s1026" style="position:absolute;margin-left:216.1pt;margin-top:9.8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DYcwIAAPwEAAAOAAAAZHJzL2Uyb0RvYy54bWysVMGO2yAQvVfqPyDuie3Eu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" filled="f" strokeweight="1pt"/>
                  </w:pict>
                </mc:Fallback>
              </mc:AlternateContent>
            </w:r>
            <w:r>
              <w:rPr>
                <w:noProof/>
                <w:lang w:val="nl-NL" w:eastAsia="nl-NL"/>
              </w:rPr>
              <mc:AlternateContent>
                <mc:Choice Requires="wps">
                  <w:drawing>
                    <wp:anchor distT="0" distB="0" distL="114300" distR="114300" simplePos="0" relativeHeight="251661312" behindDoc="0" locked="0" layoutInCell="1" allowOverlap="1" wp14:anchorId="6D5C9A37" wp14:editId="1495222D">
                      <wp:simplePos x="0" y="0"/>
                      <wp:positionH relativeFrom="column">
                        <wp:posOffset>2125980</wp:posOffset>
                      </wp:positionH>
                      <wp:positionV relativeFrom="paragraph">
                        <wp:posOffset>123190</wp:posOffset>
                      </wp:positionV>
                      <wp:extent cx="114300" cy="114300"/>
                      <wp:effectExtent l="11430" t="7620" r="7620" b="1143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17D7E" id="Rectangle 5" o:spid="_x0000_s1026" style="position:absolute;margin-left:167.4pt;margin-top:9.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rGcwIAAPw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" filled="f" strokeweight="1pt"/>
                  </w:pict>
                </mc:Fallback>
              </mc:AlternateContent>
            </w:r>
          </w:p>
          <w:p w14:paraId="69DB9E13" w14:textId="77777777" w:rsidR="00633CAC" w:rsidRDefault="003A79C7">
            <w:pPr>
              <w:rPr>
                <w:ins w:id="0" w:author="j.winstanley" w:date="2008-06-19T09:23:00Z"/>
                <w:rFonts w:ascii="Tahoma" w:hAnsi="Tahoma" w:cs="Tahoma"/>
                <w:sz w:val="20"/>
                <w:szCs w:val="20"/>
              </w:rPr>
            </w:pPr>
            <w:r>
              <w:rPr>
                <w:rFonts w:ascii="Tahoma" w:hAnsi="Tahoma" w:cs="Tahoma"/>
                <w:sz w:val="20"/>
                <w:szCs w:val="20"/>
              </w:rPr>
              <w:t>Do you have anything to disclose?</w:t>
            </w:r>
            <w:r>
              <w:rPr>
                <w:rFonts w:ascii="Tahoma" w:hAnsi="Tahoma" w:cs="Tahoma"/>
                <w:sz w:val="20"/>
                <w:szCs w:val="20"/>
              </w:rPr>
              <w:tab/>
              <w:t xml:space="preserve"> </w:t>
            </w:r>
            <w:r>
              <w:rPr>
                <w:rFonts w:ascii="Tahoma" w:hAnsi="Tahoma" w:cs="Tahoma"/>
                <w:b/>
                <w:bCs/>
                <w:sz w:val="20"/>
                <w:szCs w:val="20"/>
              </w:rPr>
              <w:t>YES          NO</w:t>
            </w:r>
            <w:r>
              <w:rPr>
                <w:rFonts w:ascii="Tahoma" w:hAnsi="Tahoma" w:cs="Tahoma"/>
                <w:sz w:val="22"/>
                <w:szCs w:val="22"/>
              </w:rPr>
              <w:t xml:space="preserve">  </w:t>
            </w:r>
            <w:r>
              <w:rPr>
                <w:rFonts w:ascii="Tahoma" w:hAnsi="Tahoma" w:cs="Tahoma"/>
                <w:sz w:val="22"/>
                <w:szCs w:val="22"/>
                <w:bdr w:val="single" w:sz="6" w:space="0" w:color="auto"/>
              </w:rPr>
              <w:t xml:space="preserve"> </w:t>
            </w:r>
            <w:r>
              <w:rPr>
                <w:rFonts w:ascii="Tahoma" w:hAnsi="Tahoma" w:cs="Tahoma"/>
                <w:sz w:val="22"/>
                <w:szCs w:val="22"/>
              </w:rPr>
              <w:t xml:space="preserve">   </w:t>
            </w:r>
            <w:r>
              <w:rPr>
                <w:rFonts w:ascii="Tahoma" w:hAnsi="Tahoma" w:cs="Tahoma"/>
                <w:sz w:val="20"/>
                <w:szCs w:val="20"/>
              </w:rPr>
              <w:t xml:space="preserve">  </w:t>
            </w:r>
          </w:p>
          <w:p w14:paraId="294C3584" w14:textId="77777777" w:rsidR="00633CAC" w:rsidRDefault="00633CAC">
            <w:pPr>
              <w:numPr>
                <w:ins w:id="1" w:author="j.winstanley" w:date="2008-06-19T09:23:00Z"/>
              </w:numPr>
              <w:rPr>
                <w:rFonts w:ascii="Tahoma" w:hAnsi="Tahoma" w:cs="Tahoma"/>
                <w:sz w:val="8"/>
                <w:szCs w:val="8"/>
              </w:rPr>
            </w:pPr>
          </w:p>
          <w:p w14:paraId="6BADD108" w14:textId="77777777" w:rsidR="00633CAC" w:rsidRDefault="003A79C7">
            <w:pPr>
              <w:rPr>
                <w:rFonts w:ascii="Tahoma" w:hAnsi="Tahoma" w:cs="Tahoma"/>
              </w:rPr>
            </w:pPr>
            <w:r>
              <w:rPr>
                <w:rFonts w:ascii="Tahoma" w:hAnsi="Tahoma" w:cs="Tahoma"/>
                <w:sz w:val="18"/>
                <w:szCs w:val="18"/>
              </w:rPr>
              <w:t>If you have ticked yes, please place full details of the offence and outcome in a sealed envelope and attach the envelope to the Employment Equal Opportunities Diversity Monitoring Form.</w:t>
            </w:r>
          </w:p>
        </w:tc>
      </w:tr>
      <w:tr w:rsidR="00633CAC" w14:paraId="603456CB" w14:textId="77777777" w:rsidTr="00243D8B">
        <w:tc>
          <w:tcPr>
            <w:tcW w:w="5189" w:type="dxa"/>
            <w:gridSpan w:val="5"/>
          </w:tcPr>
          <w:p w14:paraId="5710753F" w14:textId="77777777" w:rsidR="00633CAC" w:rsidRDefault="003A79C7">
            <w:pPr>
              <w:rPr>
                <w:rFonts w:ascii="Tahoma" w:hAnsi="Tahoma" w:cs="Tahoma"/>
                <w:b/>
                <w:bCs/>
                <w:sz w:val="18"/>
                <w:szCs w:val="18"/>
              </w:rPr>
            </w:pPr>
            <w:r>
              <w:rPr>
                <w:rFonts w:ascii="Tahoma" w:hAnsi="Tahoma" w:cs="Tahoma"/>
                <w:b/>
                <w:bCs/>
                <w:sz w:val="18"/>
                <w:szCs w:val="18"/>
              </w:rPr>
              <w:lastRenderedPageBreak/>
              <w:t xml:space="preserve">Do you have a valid UK driving licence?  </w:t>
            </w:r>
          </w:p>
          <w:p w14:paraId="2D6EE162" w14:textId="77777777" w:rsidR="00633CAC" w:rsidRDefault="00633CAC">
            <w:pPr>
              <w:rPr>
                <w:rFonts w:ascii="Tahoma" w:hAnsi="Tahoma" w:cs="Tahoma"/>
                <w:b/>
                <w:bCs/>
                <w:sz w:val="8"/>
                <w:szCs w:val="8"/>
              </w:rPr>
            </w:pPr>
          </w:p>
          <w:p w14:paraId="11C92ADF" w14:textId="77777777" w:rsidR="00633CAC" w:rsidRDefault="00BC24A0">
            <w:pPr>
              <w:tabs>
                <w:tab w:val="center" w:pos="2556"/>
              </w:tabs>
              <w:rPr>
                <w:rFonts w:ascii="Tahoma" w:hAnsi="Tahoma" w:cs="Tahoma"/>
                <w:sz w:val="18"/>
                <w:szCs w:val="18"/>
              </w:rPr>
            </w:pPr>
            <w:r>
              <w:rPr>
                <w:noProof/>
                <w:lang w:val="nl-NL" w:eastAsia="nl-NL"/>
              </w:rPr>
              <mc:AlternateContent>
                <mc:Choice Requires="wps">
                  <w:drawing>
                    <wp:anchor distT="0" distB="0" distL="114300" distR="114300" simplePos="0" relativeHeight="251651072" behindDoc="0" locked="0" layoutInCell="1" allowOverlap="1" wp14:anchorId="384CC4EE" wp14:editId="742BBB38">
                      <wp:simplePos x="0" y="0"/>
                      <wp:positionH relativeFrom="column">
                        <wp:posOffset>1028700</wp:posOffset>
                      </wp:positionH>
                      <wp:positionV relativeFrom="paragraph">
                        <wp:posOffset>36195</wp:posOffset>
                      </wp:positionV>
                      <wp:extent cx="114300" cy="114300"/>
                      <wp:effectExtent l="9525" t="11430" r="9525"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19B2" id="Rectangle 6" o:spid="_x0000_s1026" style="position:absolute;margin-left:81pt;margin-top:2.85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" filled="f" strokeweight="1pt"/>
                  </w:pict>
                </mc:Fallback>
              </mc:AlternateContent>
            </w:r>
            <w:r>
              <w:rPr>
                <w:noProof/>
                <w:lang w:val="nl-NL" w:eastAsia="nl-NL"/>
              </w:rPr>
              <mc:AlternateContent>
                <mc:Choice Requires="wps">
                  <w:drawing>
                    <wp:anchor distT="0" distB="0" distL="114300" distR="114300" simplePos="0" relativeHeight="251652096" behindDoc="0" locked="0" layoutInCell="1" allowOverlap="1" wp14:anchorId="4CBA4E9A" wp14:editId="22663C25">
                      <wp:simplePos x="0" y="0"/>
                      <wp:positionH relativeFrom="column">
                        <wp:posOffset>340995</wp:posOffset>
                      </wp:positionH>
                      <wp:positionV relativeFrom="paragraph">
                        <wp:posOffset>19685</wp:posOffset>
                      </wp:positionV>
                      <wp:extent cx="114300" cy="114300"/>
                      <wp:effectExtent l="7620" t="13970" r="11430"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F3DD4" id="Rectangle 7" o:spid="_x0000_s1026" style="position:absolute;margin-left:26.85pt;margin-top:1.55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" filled="f" strokeweight="1pt"/>
                  </w:pict>
                </mc:Fallback>
              </mc:AlternateContent>
            </w:r>
            <w:r w:rsidR="003A79C7">
              <w:rPr>
                <w:rFonts w:ascii="Tahoma" w:hAnsi="Tahoma" w:cs="Tahoma"/>
                <w:b/>
                <w:bCs/>
                <w:sz w:val="18"/>
                <w:szCs w:val="18"/>
              </w:rPr>
              <w:t xml:space="preserve">YES          </w:t>
            </w:r>
            <w:r w:rsidR="00243D8B">
              <w:rPr>
                <w:rFonts w:ascii="Tahoma" w:hAnsi="Tahoma" w:cs="Tahoma"/>
                <w:b/>
                <w:bCs/>
                <w:sz w:val="18"/>
                <w:szCs w:val="18"/>
              </w:rPr>
              <w:t xml:space="preserve">      </w:t>
            </w:r>
            <w:r w:rsidR="003A79C7">
              <w:rPr>
                <w:rFonts w:ascii="Tahoma" w:hAnsi="Tahoma" w:cs="Tahoma"/>
                <w:b/>
                <w:bCs/>
                <w:sz w:val="18"/>
                <w:szCs w:val="18"/>
              </w:rPr>
              <w:t>NO</w:t>
            </w:r>
            <w:r w:rsidR="003A79C7">
              <w:rPr>
                <w:rFonts w:ascii="Tahoma" w:hAnsi="Tahoma" w:cs="Tahoma"/>
                <w:sz w:val="18"/>
                <w:szCs w:val="18"/>
              </w:rPr>
              <w:t xml:space="preserve">       </w:t>
            </w:r>
            <w:r w:rsidR="003A79C7">
              <w:rPr>
                <w:rFonts w:ascii="Tahoma" w:hAnsi="Tahoma" w:cs="Tahoma"/>
                <w:sz w:val="18"/>
                <w:szCs w:val="18"/>
              </w:rPr>
              <w:tab/>
            </w:r>
          </w:p>
          <w:p w14:paraId="6D7E5E50" w14:textId="77777777" w:rsidR="00633CAC" w:rsidRDefault="00633CAC">
            <w:pPr>
              <w:rPr>
                <w:rFonts w:ascii="Tahoma" w:hAnsi="Tahoma" w:cs="Tahoma"/>
                <w:sz w:val="8"/>
                <w:szCs w:val="8"/>
              </w:rPr>
            </w:pPr>
          </w:p>
          <w:p w14:paraId="23F510D6" w14:textId="77777777" w:rsidR="00633CAC" w:rsidRDefault="003A79C7">
            <w:pPr>
              <w:pStyle w:val="BodyText"/>
              <w:rPr>
                <w:sz w:val="18"/>
                <w:szCs w:val="18"/>
              </w:rPr>
            </w:pPr>
            <w:r>
              <w:rPr>
                <w:sz w:val="18"/>
                <w:szCs w:val="18"/>
              </w:rPr>
              <w:t>Do you have access to a vehicle to use during the course of your working duties and are you prepared to use your vehicle to undertake work duties?</w:t>
            </w:r>
          </w:p>
          <w:p w14:paraId="0B939945" w14:textId="77777777" w:rsidR="00633CAC" w:rsidRDefault="00633CAC">
            <w:pPr>
              <w:pStyle w:val="BodyText"/>
              <w:rPr>
                <w:sz w:val="8"/>
                <w:szCs w:val="8"/>
              </w:rPr>
            </w:pPr>
          </w:p>
          <w:p w14:paraId="386B9008" w14:textId="77777777" w:rsidR="00633CAC" w:rsidRDefault="00BC24A0">
            <w:pPr>
              <w:rPr>
                <w:rFonts w:ascii="Tahoma" w:hAnsi="Tahoma" w:cs="Tahoma"/>
                <w:sz w:val="18"/>
                <w:szCs w:val="18"/>
              </w:rPr>
            </w:pPr>
            <w:r>
              <w:rPr>
                <w:noProof/>
                <w:lang w:val="nl-NL" w:eastAsia="nl-NL"/>
              </w:rPr>
              <mc:AlternateContent>
                <mc:Choice Requires="wps">
                  <w:drawing>
                    <wp:anchor distT="0" distB="0" distL="114300" distR="114300" simplePos="0" relativeHeight="251653120" behindDoc="0" locked="0" layoutInCell="1" allowOverlap="1" wp14:anchorId="471E14E2" wp14:editId="6813F9D7">
                      <wp:simplePos x="0" y="0"/>
                      <wp:positionH relativeFrom="column">
                        <wp:posOffset>1028700</wp:posOffset>
                      </wp:positionH>
                      <wp:positionV relativeFrom="paragraph">
                        <wp:posOffset>36195</wp:posOffset>
                      </wp:positionV>
                      <wp:extent cx="114300" cy="114300"/>
                      <wp:effectExtent l="9525" t="9525" r="9525" b="952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70219" id="Rectangle 8" o:spid="_x0000_s1026" style="position:absolute;margin-left:81pt;margin-top:2.8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" filled="f" strokeweight="1pt"/>
                  </w:pict>
                </mc:Fallback>
              </mc:AlternateContent>
            </w:r>
            <w:r>
              <w:rPr>
                <w:noProof/>
                <w:lang w:val="nl-NL" w:eastAsia="nl-NL"/>
              </w:rPr>
              <mc:AlternateContent>
                <mc:Choice Requires="wps">
                  <w:drawing>
                    <wp:anchor distT="0" distB="0" distL="114300" distR="114300" simplePos="0" relativeHeight="251654144" behindDoc="0" locked="0" layoutInCell="1" allowOverlap="1" wp14:anchorId="6164A1D8" wp14:editId="6CA1B528">
                      <wp:simplePos x="0" y="0"/>
                      <wp:positionH relativeFrom="column">
                        <wp:posOffset>340995</wp:posOffset>
                      </wp:positionH>
                      <wp:positionV relativeFrom="paragraph">
                        <wp:posOffset>19685</wp:posOffset>
                      </wp:positionV>
                      <wp:extent cx="114300" cy="114300"/>
                      <wp:effectExtent l="7620" t="12065" r="11430" b="698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2B50" id="Rectangle 9" o:spid="_x0000_s1026" style="position:absolute;margin-left:26.85pt;margin-top:1.55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" filled="f" strokeweight="1pt"/>
                  </w:pict>
                </mc:Fallback>
              </mc:AlternateContent>
            </w:r>
            <w:r w:rsidR="003A79C7">
              <w:rPr>
                <w:rFonts w:ascii="Tahoma" w:hAnsi="Tahoma" w:cs="Tahoma"/>
                <w:b/>
                <w:bCs/>
                <w:sz w:val="18"/>
                <w:szCs w:val="18"/>
              </w:rPr>
              <w:t xml:space="preserve">YES         </w:t>
            </w:r>
            <w:r w:rsidR="00243D8B">
              <w:rPr>
                <w:rFonts w:ascii="Tahoma" w:hAnsi="Tahoma" w:cs="Tahoma"/>
                <w:b/>
                <w:bCs/>
                <w:sz w:val="18"/>
                <w:szCs w:val="18"/>
              </w:rPr>
              <w:t xml:space="preserve">      </w:t>
            </w:r>
            <w:r w:rsidR="003A79C7">
              <w:rPr>
                <w:rFonts w:ascii="Tahoma" w:hAnsi="Tahoma" w:cs="Tahoma"/>
                <w:b/>
                <w:bCs/>
                <w:sz w:val="18"/>
                <w:szCs w:val="18"/>
              </w:rPr>
              <w:t xml:space="preserve"> NO</w:t>
            </w:r>
            <w:r w:rsidR="003A79C7">
              <w:rPr>
                <w:rFonts w:ascii="Tahoma" w:hAnsi="Tahoma" w:cs="Tahoma"/>
                <w:sz w:val="18"/>
                <w:szCs w:val="18"/>
              </w:rPr>
              <w:t xml:space="preserve">  </w:t>
            </w:r>
            <w:r w:rsidR="003A79C7">
              <w:rPr>
                <w:rFonts w:ascii="Tahoma" w:hAnsi="Tahoma" w:cs="Tahoma"/>
                <w:sz w:val="18"/>
                <w:szCs w:val="18"/>
                <w:bdr w:val="single" w:sz="6" w:space="0" w:color="auto"/>
              </w:rPr>
              <w:t xml:space="preserve"> </w:t>
            </w:r>
            <w:r w:rsidR="003A79C7">
              <w:rPr>
                <w:rFonts w:ascii="Tahoma" w:hAnsi="Tahoma" w:cs="Tahoma"/>
                <w:sz w:val="18"/>
                <w:szCs w:val="18"/>
              </w:rPr>
              <w:t xml:space="preserve">     </w:t>
            </w:r>
          </w:p>
          <w:p w14:paraId="118163F1" w14:textId="77777777" w:rsidR="00633CAC" w:rsidRDefault="00633CAC">
            <w:pPr>
              <w:rPr>
                <w:rFonts w:ascii="Tahoma" w:hAnsi="Tahoma" w:cs="Tahoma"/>
                <w:sz w:val="8"/>
                <w:szCs w:val="8"/>
              </w:rPr>
            </w:pPr>
          </w:p>
        </w:tc>
        <w:tc>
          <w:tcPr>
            <w:tcW w:w="4701" w:type="dxa"/>
            <w:gridSpan w:val="7"/>
          </w:tcPr>
          <w:p w14:paraId="2BE3D0A5" w14:textId="77777777" w:rsidR="00633CAC" w:rsidRDefault="003A79C7">
            <w:pPr>
              <w:rPr>
                <w:rFonts w:ascii="Tahoma" w:hAnsi="Tahoma" w:cs="Tahoma"/>
                <w:sz w:val="18"/>
                <w:szCs w:val="18"/>
              </w:rPr>
            </w:pPr>
            <w:r>
              <w:rPr>
                <w:rFonts w:ascii="Tahoma" w:hAnsi="Tahoma" w:cs="Tahoma"/>
                <w:b/>
                <w:bCs/>
                <w:sz w:val="18"/>
                <w:szCs w:val="18"/>
              </w:rPr>
              <w:t>If you have any endorsements, please give details</w:t>
            </w:r>
            <w:r>
              <w:rPr>
                <w:rFonts w:ascii="Tahoma" w:hAnsi="Tahoma" w:cs="Tahoma"/>
                <w:sz w:val="18"/>
                <w:szCs w:val="18"/>
              </w:rPr>
              <w:t>:</w:t>
            </w:r>
          </w:p>
          <w:p w14:paraId="5DC81757" w14:textId="77777777" w:rsidR="00633CAC" w:rsidRDefault="00633CAC">
            <w:pPr>
              <w:rPr>
                <w:rFonts w:ascii="Tahoma" w:hAnsi="Tahoma" w:cs="Tahoma"/>
                <w:sz w:val="22"/>
                <w:szCs w:val="22"/>
              </w:rPr>
            </w:pPr>
          </w:p>
        </w:tc>
      </w:tr>
      <w:tr w:rsidR="00633CAC" w14:paraId="518C92B1" w14:textId="77777777" w:rsidTr="00243D8B">
        <w:tc>
          <w:tcPr>
            <w:tcW w:w="5189" w:type="dxa"/>
            <w:gridSpan w:val="5"/>
            <w:shd w:val="clear" w:color="auto" w:fill="D9D9D9" w:themeFill="background1" w:themeFillShade="D9"/>
          </w:tcPr>
          <w:p w14:paraId="52F2A30E" w14:textId="77777777" w:rsidR="00633CAC" w:rsidRDefault="003A79C7">
            <w:pPr>
              <w:rPr>
                <w:rFonts w:ascii="Tahoma" w:hAnsi="Tahoma" w:cs="Tahoma"/>
                <w:b/>
                <w:bCs/>
                <w:sz w:val="22"/>
                <w:szCs w:val="22"/>
              </w:rPr>
            </w:pPr>
            <w:r>
              <w:rPr>
                <w:rFonts w:ascii="Tahoma" w:hAnsi="Tahoma" w:cs="Tahoma"/>
                <w:b/>
                <w:bCs/>
                <w:sz w:val="22"/>
                <w:szCs w:val="22"/>
              </w:rPr>
              <w:t>Notice period required by current employer:</w:t>
            </w:r>
          </w:p>
        </w:tc>
        <w:tc>
          <w:tcPr>
            <w:tcW w:w="4701" w:type="dxa"/>
            <w:gridSpan w:val="7"/>
          </w:tcPr>
          <w:p w14:paraId="41662CD9" w14:textId="77777777" w:rsidR="00633CAC" w:rsidRDefault="00633CAC">
            <w:pPr>
              <w:rPr>
                <w:rFonts w:ascii="Tahoma" w:hAnsi="Tahoma" w:cs="Tahoma"/>
                <w:sz w:val="22"/>
                <w:szCs w:val="22"/>
              </w:rPr>
            </w:pPr>
          </w:p>
          <w:p w14:paraId="07D355BB" w14:textId="77777777" w:rsidR="00633CAC" w:rsidRDefault="00633CAC">
            <w:pPr>
              <w:rPr>
                <w:rFonts w:ascii="Tahoma" w:hAnsi="Tahoma" w:cs="Tahoma"/>
                <w:sz w:val="22"/>
                <w:szCs w:val="22"/>
              </w:rPr>
            </w:pPr>
          </w:p>
        </w:tc>
      </w:tr>
      <w:tr w:rsidR="00633CAC" w14:paraId="236502C5" w14:textId="77777777" w:rsidTr="00243D8B">
        <w:tc>
          <w:tcPr>
            <w:tcW w:w="5189" w:type="dxa"/>
            <w:gridSpan w:val="5"/>
            <w:shd w:val="clear" w:color="auto" w:fill="D9D9D9" w:themeFill="background1" w:themeFillShade="D9"/>
          </w:tcPr>
          <w:p w14:paraId="18E46D24" w14:textId="77777777" w:rsidR="00633CAC" w:rsidRDefault="007666FC">
            <w:pPr>
              <w:rPr>
                <w:rFonts w:ascii="Tahoma" w:hAnsi="Tahoma" w:cs="Tahoma"/>
                <w:b/>
                <w:bCs/>
                <w:sz w:val="20"/>
                <w:szCs w:val="20"/>
              </w:rPr>
            </w:pPr>
            <w:r>
              <w:rPr>
                <w:rFonts w:ascii="Tahoma" w:hAnsi="Tahoma" w:cs="Tahoma"/>
                <w:b/>
                <w:bCs/>
                <w:sz w:val="20"/>
                <w:szCs w:val="20"/>
              </w:rPr>
              <w:t>If this</w:t>
            </w:r>
            <w:r w:rsidR="003A79C7">
              <w:rPr>
                <w:rFonts w:ascii="Tahoma" w:hAnsi="Tahoma" w:cs="Tahoma"/>
                <w:b/>
                <w:bCs/>
                <w:sz w:val="20"/>
                <w:szCs w:val="20"/>
              </w:rPr>
              <w:t xml:space="preserve"> Company has interviewed you previously, please state for which post and when:</w:t>
            </w:r>
          </w:p>
        </w:tc>
        <w:tc>
          <w:tcPr>
            <w:tcW w:w="4701" w:type="dxa"/>
            <w:gridSpan w:val="7"/>
          </w:tcPr>
          <w:p w14:paraId="0E3BB395" w14:textId="77777777" w:rsidR="00633CAC" w:rsidRDefault="00633CAC">
            <w:pPr>
              <w:rPr>
                <w:rFonts w:ascii="Tahoma" w:hAnsi="Tahoma" w:cs="Tahoma"/>
                <w:sz w:val="20"/>
                <w:szCs w:val="20"/>
              </w:rPr>
            </w:pPr>
          </w:p>
        </w:tc>
      </w:tr>
      <w:tr w:rsidR="00633CAC" w14:paraId="443052A4" w14:textId="77777777" w:rsidTr="00243D8B">
        <w:tc>
          <w:tcPr>
            <w:tcW w:w="4925" w:type="dxa"/>
            <w:gridSpan w:val="4"/>
          </w:tcPr>
          <w:p w14:paraId="7527F669" w14:textId="77777777" w:rsidR="00633CAC" w:rsidRDefault="003A79C7">
            <w:pPr>
              <w:rPr>
                <w:rFonts w:ascii="Tahoma" w:hAnsi="Tahoma" w:cs="Tahoma"/>
                <w:b/>
                <w:bCs/>
                <w:sz w:val="20"/>
                <w:szCs w:val="20"/>
              </w:rPr>
            </w:pPr>
            <w:r>
              <w:rPr>
                <w:rFonts w:ascii="Tahoma" w:hAnsi="Tahoma" w:cs="Tahoma"/>
                <w:b/>
                <w:bCs/>
                <w:sz w:val="20"/>
                <w:szCs w:val="20"/>
              </w:rPr>
              <w:t xml:space="preserve">If offered this position, will you continue to work in any other capacity (including Voluntary commitments) for any other organisation?   </w:t>
            </w:r>
          </w:p>
          <w:p w14:paraId="192518DA" w14:textId="77777777" w:rsidR="00633CAC" w:rsidRDefault="00243D8B">
            <w:pPr>
              <w:rPr>
                <w:rFonts w:ascii="Tahoma" w:hAnsi="Tahoma" w:cs="Tahoma"/>
                <w:b/>
                <w:bCs/>
                <w:sz w:val="8"/>
                <w:szCs w:val="8"/>
              </w:rPr>
            </w:pPr>
            <w:r>
              <w:rPr>
                <w:noProof/>
                <w:lang w:val="nl-NL" w:eastAsia="nl-NL"/>
              </w:rPr>
              <mc:AlternateContent>
                <mc:Choice Requires="wps">
                  <w:drawing>
                    <wp:anchor distT="0" distB="0" distL="114300" distR="114300" simplePos="0" relativeHeight="251655168" behindDoc="0" locked="0" layoutInCell="1" allowOverlap="1" wp14:anchorId="12AFA9A2" wp14:editId="780B671E">
                      <wp:simplePos x="0" y="0"/>
                      <wp:positionH relativeFrom="column">
                        <wp:posOffset>439420</wp:posOffset>
                      </wp:positionH>
                      <wp:positionV relativeFrom="paragraph">
                        <wp:posOffset>48895</wp:posOffset>
                      </wp:positionV>
                      <wp:extent cx="114300" cy="114300"/>
                      <wp:effectExtent l="10795" t="9525" r="8255" b="952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60BE" id="Rectangle 11" o:spid="_x0000_s1026" style="position:absolute;margin-left:34.6pt;margin-top:3.8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" filled="f" strokeweight="1pt"/>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687FDDBC" wp14:editId="0C6A6E9C">
                      <wp:simplePos x="0" y="0"/>
                      <wp:positionH relativeFrom="column">
                        <wp:posOffset>1372870</wp:posOffset>
                      </wp:positionH>
                      <wp:positionV relativeFrom="paragraph">
                        <wp:posOffset>39370</wp:posOffset>
                      </wp:positionV>
                      <wp:extent cx="114300" cy="114300"/>
                      <wp:effectExtent l="10795" t="9525" r="825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6867C" id="Rectangle 10" o:spid="_x0000_s1026" style="position:absolute;margin-left:108.1pt;margin-top:3.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" filled="f" strokeweight="1pt"/>
                  </w:pict>
                </mc:Fallback>
              </mc:AlternateContent>
            </w:r>
            <w:r w:rsidR="003A79C7">
              <w:rPr>
                <w:rFonts w:ascii="Tahoma" w:hAnsi="Tahoma" w:cs="Tahoma"/>
                <w:b/>
                <w:bCs/>
                <w:sz w:val="20"/>
                <w:szCs w:val="20"/>
              </w:rPr>
              <w:t xml:space="preserve"> </w:t>
            </w:r>
            <w:r w:rsidR="003A79C7">
              <w:rPr>
                <w:rFonts w:ascii="Tahoma" w:hAnsi="Tahoma" w:cs="Tahoma"/>
                <w:b/>
                <w:bCs/>
                <w:sz w:val="8"/>
                <w:szCs w:val="8"/>
              </w:rPr>
              <w:t xml:space="preserve">   </w:t>
            </w:r>
          </w:p>
          <w:p w14:paraId="3F371CAA" w14:textId="77777777" w:rsidR="00633CAC" w:rsidRDefault="003A79C7">
            <w:pPr>
              <w:pStyle w:val="Heading2"/>
              <w:spacing w:before="0" w:after="0"/>
            </w:pPr>
            <w:r>
              <w:t xml:space="preserve">YES            </w:t>
            </w:r>
            <w:r w:rsidR="00243D8B">
              <w:t xml:space="preserve">       </w:t>
            </w:r>
            <w:r>
              <w:t xml:space="preserve">  NO  </w:t>
            </w:r>
          </w:p>
          <w:p w14:paraId="40538BCF" w14:textId="77777777" w:rsidR="00633CAC" w:rsidRDefault="00633CAC">
            <w:pPr>
              <w:rPr>
                <w:sz w:val="8"/>
                <w:szCs w:val="8"/>
              </w:rPr>
            </w:pPr>
          </w:p>
          <w:p w14:paraId="60276D2C" w14:textId="77777777" w:rsidR="00633CAC" w:rsidRDefault="003A79C7">
            <w:pPr>
              <w:rPr>
                <w:rFonts w:ascii="Tahoma" w:hAnsi="Tahoma" w:cs="Tahoma"/>
                <w:b/>
                <w:bCs/>
                <w:sz w:val="20"/>
                <w:szCs w:val="20"/>
              </w:rPr>
            </w:pPr>
            <w:r>
              <w:rPr>
                <w:rFonts w:ascii="Tahoma" w:hAnsi="Tahoma" w:cs="Tahoma"/>
                <w:b/>
                <w:bCs/>
                <w:sz w:val="20"/>
                <w:szCs w:val="20"/>
              </w:rPr>
              <w:t>If YES please give details:</w:t>
            </w:r>
          </w:p>
        </w:tc>
        <w:tc>
          <w:tcPr>
            <w:tcW w:w="4965" w:type="dxa"/>
            <w:gridSpan w:val="8"/>
          </w:tcPr>
          <w:p w14:paraId="63941D2E" w14:textId="77777777" w:rsidR="00633CAC" w:rsidRDefault="00633CAC">
            <w:pPr>
              <w:rPr>
                <w:rFonts w:ascii="Tahoma" w:hAnsi="Tahoma" w:cs="Tahoma"/>
                <w:sz w:val="20"/>
                <w:szCs w:val="20"/>
              </w:rPr>
            </w:pPr>
          </w:p>
        </w:tc>
      </w:tr>
      <w:tr w:rsidR="00633CAC" w14:paraId="7DA4F66B" w14:textId="77777777" w:rsidTr="00243D8B">
        <w:tc>
          <w:tcPr>
            <w:tcW w:w="4925" w:type="dxa"/>
            <w:gridSpan w:val="4"/>
            <w:shd w:val="clear" w:color="auto" w:fill="D9D9D9" w:themeFill="background1" w:themeFillShade="D9"/>
          </w:tcPr>
          <w:p w14:paraId="0CDF2AC2" w14:textId="77777777" w:rsidR="00633CAC" w:rsidRDefault="003A79C7">
            <w:pPr>
              <w:rPr>
                <w:rFonts w:ascii="Tahoma" w:hAnsi="Tahoma" w:cs="Tahoma"/>
                <w:b/>
                <w:bCs/>
                <w:sz w:val="20"/>
                <w:szCs w:val="20"/>
              </w:rPr>
            </w:pPr>
            <w:r>
              <w:rPr>
                <w:rFonts w:ascii="Tahoma" w:hAnsi="Tahoma" w:cs="Tahoma"/>
                <w:b/>
                <w:bCs/>
                <w:sz w:val="20"/>
                <w:szCs w:val="20"/>
              </w:rPr>
              <w:t>How many hours do you want to work?</w:t>
            </w:r>
          </w:p>
          <w:p w14:paraId="68780B66" w14:textId="77777777" w:rsidR="00633CAC" w:rsidRDefault="00633CAC">
            <w:pPr>
              <w:rPr>
                <w:rFonts w:ascii="Tahoma" w:hAnsi="Tahoma" w:cs="Tahoma"/>
                <w:b/>
                <w:bCs/>
                <w:sz w:val="20"/>
                <w:szCs w:val="20"/>
              </w:rPr>
            </w:pPr>
          </w:p>
        </w:tc>
        <w:tc>
          <w:tcPr>
            <w:tcW w:w="4965" w:type="dxa"/>
            <w:gridSpan w:val="8"/>
          </w:tcPr>
          <w:p w14:paraId="605A275D" w14:textId="77777777" w:rsidR="00633CAC" w:rsidRDefault="00BC24A0">
            <w:pPr>
              <w:pStyle w:val="Heading2"/>
              <w:spacing w:before="0" w:after="0"/>
            </w:pPr>
            <w:r>
              <w:rPr>
                <w:noProof/>
                <w:lang w:val="nl-NL" w:eastAsia="nl-NL"/>
              </w:rPr>
              <mc:AlternateContent>
                <mc:Choice Requires="wps">
                  <w:drawing>
                    <wp:anchor distT="0" distB="0" distL="114300" distR="114300" simplePos="0" relativeHeight="251658240" behindDoc="0" locked="0" layoutInCell="1" allowOverlap="1" wp14:anchorId="6A220D11" wp14:editId="375C406F">
                      <wp:simplePos x="0" y="0"/>
                      <wp:positionH relativeFrom="column">
                        <wp:posOffset>1934845</wp:posOffset>
                      </wp:positionH>
                      <wp:positionV relativeFrom="paragraph">
                        <wp:posOffset>90805</wp:posOffset>
                      </wp:positionV>
                      <wp:extent cx="114300" cy="114300"/>
                      <wp:effectExtent l="12700" t="6350" r="6350" b="1270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4C3D" id="Rectangle 12" o:spid="_x0000_s1026" style="position:absolute;margin-left:152.35pt;margin-top:7.1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FHdAIAAPwEAAAOAAAAZHJzL2Uyb0RvYy54bWysVMGO2yAQvVfqPyDuie2ss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" filled="f" strokeweight="1pt"/>
                  </w:pict>
                </mc:Fallback>
              </mc:AlternateContent>
            </w:r>
            <w:r>
              <w:rPr>
                <w:noProof/>
                <w:lang w:val="nl-NL" w:eastAsia="nl-NL"/>
              </w:rPr>
              <mc:AlternateContent>
                <mc:Choice Requires="wps">
                  <w:drawing>
                    <wp:anchor distT="0" distB="0" distL="114300" distR="114300" simplePos="0" relativeHeight="251660288" behindDoc="0" locked="0" layoutInCell="1" allowOverlap="1" wp14:anchorId="6920B472" wp14:editId="26B75641">
                      <wp:simplePos x="0" y="0"/>
                      <wp:positionH relativeFrom="column">
                        <wp:posOffset>1360170</wp:posOffset>
                      </wp:positionH>
                      <wp:positionV relativeFrom="paragraph">
                        <wp:posOffset>84455</wp:posOffset>
                      </wp:positionV>
                      <wp:extent cx="114300" cy="1143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6894" id="Rectangle 13" o:spid="_x0000_s1026" style="position:absolute;margin-left:107.1pt;margin-top:6.6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9kcwIAAPwEAAAOAAAAZHJzL2Uyb0RvYy54bWysVMGO2yAQvVfqPyDuie3Eu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" filled="f" strokeweight="1pt"/>
                  </w:pict>
                </mc:Fallback>
              </mc:AlternateContent>
            </w:r>
            <w:r>
              <w:rPr>
                <w:noProof/>
                <w:lang w:val="nl-NL" w:eastAsia="nl-NL"/>
              </w:rPr>
              <mc:AlternateContent>
                <mc:Choice Requires="wps">
                  <w:drawing>
                    <wp:anchor distT="0" distB="0" distL="114300" distR="114300" simplePos="0" relativeHeight="251657216" behindDoc="0" locked="0" layoutInCell="1" allowOverlap="1" wp14:anchorId="6274B11C" wp14:editId="31BB7389">
                      <wp:simplePos x="0" y="0"/>
                      <wp:positionH relativeFrom="column">
                        <wp:posOffset>677545</wp:posOffset>
                      </wp:positionH>
                      <wp:positionV relativeFrom="paragraph">
                        <wp:posOffset>90805</wp:posOffset>
                      </wp:positionV>
                      <wp:extent cx="114300" cy="114300"/>
                      <wp:effectExtent l="12700" t="6350" r="6350" b="127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7315" id="Rectangle 14" o:spid="_x0000_s1026" style="position:absolute;margin-left:53.35pt;margin-top:7.1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WNcwIAAPwEAAAOAAAAZHJzL2Uyb0RvYy54bWysVMGO2yAQvVfqPyDuie3Eu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" filled="f" strokeweight="1pt"/>
                  </w:pict>
                </mc:Fallback>
              </mc:AlternateContent>
            </w:r>
            <w:r>
              <w:rPr>
                <w:noProof/>
                <w:lang w:val="nl-NL" w:eastAsia="nl-NL"/>
              </w:rPr>
              <mc:AlternateContent>
                <mc:Choice Requires="wps">
                  <w:drawing>
                    <wp:anchor distT="0" distB="0" distL="114300" distR="114300" simplePos="0" relativeHeight="251656192" behindDoc="0" locked="0" layoutInCell="1" allowOverlap="1" wp14:anchorId="7F4C2BFA" wp14:editId="28401487">
                      <wp:simplePos x="0" y="0"/>
                      <wp:positionH relativeFrom="column">
                        <wp:posOffset>-11430</wp:posOffset>
                      </wp:positionH>
                      <wp:positionV relativeFrom="paragraph">
                        <wp:posOffset>84455</wp:posOffset>
                      </wp:positionV>
                      <wp:extent cx="114300" cy="114300"/>
                      <wp:effectExtent l="9525" t="9525" r="952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201EA" id="Rectangle 15" o:spid="_x0000_s1026" style="position:absolute;margin-left:-.9pt;margin-top:6.6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" filled="f" strokeweight="1pt"/>
                  </w:pict>
                </mc:Fallback>
              </mc:AlternateContent>
            </w:r>
            <w:r w:rsidR="007666FC">
              <w:rPr>
                <w:b w:val="0"/>
                <w:bCs w:val="0"/>
              </w:rPr>
              <w:t xml:space="preserve">     8-16</w:t>
            </w:r>
            <w:r w:rsidR="003A79C7">
              <w:rPr>
                <w:b w:val="0"/>
                <w:bCs w:val="0"/>
              </w:rPr>
              <w:t xml:space="preserve">         16-30         30+        </w:t>
            </w:r>
            <w:r w:rsidR="003A79C7">
              <w:t xml:space="preserve"> Full time only</w:t>
            </w:r>
          </w:p>
        </w:tc>
      </w:tr>
    </w:tbl>
    <w:p w14:paraId="3C8E6CB2" w14:textId="77777777" w:rsidR="00633CAC" w:rsidRDefault="00633CAC"/>
    <w:p w14:paraId="3EECAC06" w14:textId="77777777" w:rsidR="00633CAC" w:rsidRDefault="003A79C7">
      <w:pPr>
        <w:pStyle w:val="Heading3"/>
        <w:spacing w:after="120"/>
        <w:jc w:val="center"/>
        <w:rPr>
          <w:u w:val="single"/>
        </w:rPr>
      </w:pPr>
      <w:r>
        <w:rPr>
          <w:u w:val="single"/>
        </w:rPr>
        <w:t>EMPLOYMENT RECORD</w:t>
      </w:r>
    </w:p>
    <w:p w14:paraId="18904756" w14:textId="77777777" w:rsidR="00633CAC" w:rsidRDefault="003A79C7">
      <w:pPr>
        <w:spacing w:after="120"/>
        <w:rPr>
          <w:sz w:val="20"/>
          <w:szCs w:val="20"/>
        </w:rPr>
      </w:pPr>
      <w:r>
        <w:rPr>
          <w:rFonts w:ascii="Tahoma" w:hAnsi="Tahoma" w:cs="Tahoma"/>
          <w:sz w:val="20"/>
          <w:szCs w:val="20"/>
        </w:rPr>
        <w:t xml:space="preserve">In accordance with the Care Quality </w:t>
      </w:r>
      <w:proofErr w:type="gramStart"/>
      <w:r>
        <w:rPr>
          <w:rFonts w:ascii="Tahoma" w:hAnsi="Tahoma" w:cs="Tahoma"/>
          <w:sz w:val="20"/>
          <w:szCs w:val="20"/>
        </w:rPr>
        <w:t>Commission</w:t>
      </w:r>
      <w:proofErr w:type="gramEnd"/>
      <w:r>
        <w:rPr>
          <w:rFonts w:ascii="Tahoma" w:hAnsi="Tahoma" w:cs="Tahoma"/>
          <w:sz w:val="20"/>
          <w:szCs w:val="20"/>
        </w:rPr>
        <w:t xml:space="preserve"> you must provide full details of present and past employment. Please begin with your current or most recent employer, include all jobs since leaving full time education. To enable us to establish full employment history </w:t>
      </w:r>
      <w:r>
        <w:rPr>
          <w:rFonts w:ascii="Tahoma" w:hAnsi="Tahoma" w:cs="Tahoma"/>
          <w:sz w:val="20"/>
          <w:szCs w:val="20"/>
          <w:u w:val="single"/>
        </w:rPr>
        <w:t>please don’t leave any gaps without explanation</w:t>
      </w:r>
      <w:r>
        <w:rPr>
          <w:rFonts w:ascii="Tahoma" w:hAnsi="Tahoma" w:cs="Tahoma"/>
          <w:sz w:val="20"/>
          <w:szCs w:val="20"/>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80"/>
        <w:gridCol w:w="2880"/>
        <w:gridCol w:w="1080"/>
        <w:gridCol w:w="73"/>
        <w:gridCol w:w="885"/>
        <w:gridCol w:w="842"/>
        <w:gridCol w:w="1980"/>
      </w:tblGrid>
      <w:tr w:rsidR="00633CAC" w14:paraId="07A6D34B" w14:textId="77777777" w:rsidTr="000E77D8">
        <w:tc>
          <w:tcPr>
            <w:tcW w:w="10188" w:type="dxa"/>
            <w:gridSpan w:val="8"/>
            <w:shd w:val="clear" w:color="auto" w:fill="DEEAF6" w:themeFill="accent1" w:themeFillTint="33"/>
          </w:tcPr>
          <w:p w14:paraId="720D69F5"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Present Employment (If now unemployed give details of last employer)</w:t>
            </w:r>
          </w:p>
        </w:tc>
      </w:tr>
      <w:tr w:rsidR="00633CAC" w14:paraId="06834C10" w14:textId="77777777" w:rsidTr="00580D62">
        <w:tc>
          <w:tcPr>
            <w:tcW w:w="2448" w:type="dxa"/>
            <w:gridSpan w:val="2"/>
            <w:shd w:val="clear" w:color="auto" w:fill="D9D9D9" w:themeFill="background1" w:themeFillShade="D9"/>
          </w:tcPr>
          <w:p w14:paraId="26049E51"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present / most recent Employer:</w:t>
            </w:r>
          </w:p>
        </w:tc>
        <w:tc>
          <w:tcPr>
            <w:tcW w:w="4033" w:type="dxa"/>
            <w:gridSpan w:val="3"/>
          </w:tcPr>
          <w:p w14:paraId="1A3A5A80" w14:textId="77777777" w:rsidR="00633CAC" w:rsidRDefault="00633CAC">
            <w:pPr>
              <w:spacing w:before="120" w:after="120"/>
              <w:rPr>
                <w:rFonts w:ascii="Tahoma" w:hAnsi="Tahoma" w:cs="Tahoma"/>
                <w:sz w:val="22"/>
                <w:szCs w:val="22"/>
              </w:rPr>
            </w:pPr>
          </w:p>
        </w:tc>
        <w:tc>
          <w:tcPr>
            <w:tcW w:w="3707" w:type="dxa"/>
            <w:gridSpan w:val="3"/>
          </w:tcPr>
          <w:p w14:paraId="4BAEA881"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68A4E137" w14:textId="77777777" w:rsidTr="00580D62">
        <w:trPr>
          <w:trHeight w:val="1391"/>
        </w:trPr>
        <w:tc>
          <w:tcPr>
            <w:tcW w:w="2448" w:type="dxa"/>
            <w:gridSpan w:val="2"/>
            <w:shd w:val="clear" w:color="auto" w:fill="D9D9D9" w:themeFill="background1" w:themeFillShade="D9"/>
          </w:tcPr>
          <w:p w14:paraId="7609A434" w14:textId="77777777" w:rsidR="00633CAC" w:rsidRDefault="003A79C7">
            <w:pPr>
              <w:spacing w:before="120" w:after="120"/>
              <w:rPr>
                <w:rFonts w:ascii="Tahoma" w:hAnsi="Tahoma" w:cs="Tahoma"/>
                <w:b/>
                <w:bCs/>
                <w:sz w:val="22"/>
                <w:szCs w:val="22"/>
              </w:rPr>
            </w:pPr>
            <w:r>
              <w:rPr>
                <w:rFonts w:ascii="Tahoma" w:hAnsi="Tahoma" w:cs="Tahoma"/>
                <w:b/>
                <w:bCs/>
                <w:sz w:val="22"/>
                <w:szCs w:val="22"/>
              </w:rPr>
              <w:t xml:space="preserve">   Address of present / most recent Employer:</w:t>
            </w:r>
          </w:p>
        </w:tc>
        <w:tc>
          <w:tcPr>
            <w:tcW w:w="4033" w:type="dxa"/>
            <w:gridSpan w:val="3"/>
          </w:tcPr>
          <w:p w14:paraId="6AED470A" w14:textId="77777777" w:rsidR="00633CAC" w:rsidRDefault="00633CAC">
            <w:pPr>
              <w:spacing w:before="120" w:after="120"/>
              <w:rPr>
                <w:rFonts w:ascii="Tahoma" w:hAnsi="Tahoma" w:cs="Tahoma"/>
                <w:sz w:val="22"/>
                <w:szCs w:val="22"/>
              </w:rPr>
            </w:pPr>
          </w:p>
          <w:p w14:paraId="2BCB370E" w14:textId="77777777" w:rsidR="00633CAC" w:rsidRDefault="00633CAC">
            <w:pPr>
              <w:spacing w:before="120" w:after="120"/>
              <w:rPr>
                <w:rFonts w:ascii="Tahoma" w:hAnsi="Tahoma" w:cs="Tahoma"/>
                <w:sz w:val="22"/>
                <w:szCs w:val="22"/>
              </w:rPr>
            </w:pPr>
          </w:p>
          <w:p w14:paraId="2E0BE7A2"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41929624"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19C1F9A3" w14:textId="77777777" w:rsidR="00633CAC" w:rsidRDefault="00633CAC">
                  <w:pPr>
                    <w:rPr>
                      <w:rFonts w:ascii="Tahoma" w:hAnsi="Tahoma" w:cs="Tahoma"/>
                      <w:b/>
                      <w:bCs/>
                      <w:sz w:val="20"/>
                      <w:szCs w:val="20"/>
                    </w:rPr>
                  </w:pPr>
                </w:p>
              </w:tc>
            </w:tr>
            <w:tr w:rsidR="00633CAC" w14:paraId="719FC76A"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2F96B833"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53D31"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95146"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653EA387"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B2174F"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6034F775"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6B062176" w14:textId="77777777" w:rsidR="00633CAC" w:rsidRDefault="00633CAC">
                  <w:pPr>
                    <w:rPr>
                      <w:rFonts w:ascii="Tahoma" w:hAnsi="Tahoma" w:cs="Tahoma"/>
                      <w:sz w:val="20"/>
                      <w:szCs w:val="20"/>
                    </w:rPr>
                  </w:pPr>
                </w:p>
              </w:tc>
            </w:tr>
            <w:tr w:rsidR="00633CAC" w14:paraId="4AA66F88"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44F08"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3928A958"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67F55ABA" w14:textId="77777777" w:rsidR="00633CAC" w:rsidRDefault="00633CAC">
                  <w:pPr>
                    <w:rPr>
                      <w:rFonts w:ascii="Tahoma" w:hAnsi="Tahoma" w:cs="Tahoma"/>
                      <w:sz w:val="20"/>
                      <w:szCs w:val="20"/>
                    </w:rPr>
                  </w:pPr>
                </w:p>
              </w:tc>
            </w:tr>
            <w:tr w:rsidR="00633CAC" w14:paraId="784797CD"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185B3" w14:textId="7397E247" w:rsidR="00633CAC" w:rsidRDefault="002F7306">
                  <w:pPr>
                    <w:rPr>
                      <w:rFonts w:ascii="Tahoma" w:hAnsi="Tahoma" w:cs="Tahoma"/>
                      <w:b/>
                      <w:bCs/>
                      <w:sz w:val="20"/>
                      <w:szCs w:val="20"/>
                    </w:rPr>
                  </w:pPr>
                  <w:r>
                    <w:rPr>
                      <w:rFonts w:ascii="Tahoma" w:hAnsi="Tahoma" w:cs="Tahoma"/>
                      <w:b/>
                      <w:bCs/>
                      <w:sz w:val="20"/>
                      <w:szCs w:val="20"/>
                    </w:rPr>
                    <w:t>Final salary</w:t>
                  </w:r>
                  <w:r w:rsidR="003A79C7">
                    <w:rPr>
                      <w:rFonts w:ascii="Tahoma" w:hAnsi="Tahoma" w:cs="Tahoma"/>
                      <w:b/>
                      <w:bCs/>
                      <w:sz w:val="20"/>
                      <w:szCs w:val="20"/>
                    </w:rPr>
                    <w:t>:</w:t>
                  </w:r>
                </w:p>
              </w:tc>
              <w:tc>
                <w:tcPr>
                  <w:tcW w:w="2093" w:type="dxa"/>
                  <w:gridSpan w:val="2"/>
                  <w:tcBorders>
                    <w:top w:val="single" w:sz="4" w:space="0" w:color="auto"/>
                    <w:left w:val="single" w:sz="4" w:space="0" w:color="auto"/>
                    <w:bottom w:val="single" w:sz="4" w:space="0" w:color="auto"/>
                    <w:right w:val="single" w:sz="4" w:space="0" w:color="auto"/>
                  </w:tcBorders>
                </w:tcPr>
                <w:p w14:paraId="3143274E" w14:textId="77777777" w:rsidR="00633CAC" w:rsidRDefault="00633CAC">
                  <w:pPr>
                    <w:rPr>
                      <w:rFonts w:ascii="Tahoma" w:hAnsi="Tahoma" w:cs="Tahoma"/>
                      <w:sz w:val="20"/>
                      <w:szCs w:val="20"/>
                    </w:rPr>
                  </w:pPr>
                </w:p>
              </w:tc>
            </w:tr>
          </w:tbl>
          <w:p w14:paraId="6D9783B6" w14:textId="77777777" w:rsidR="00633CAC" w:rsidRDefault="00633CAC">
            <w:pPr>
              <w:spacing w:before="120" w:after="120"/>
              <w:rPr>
                <w:rFonts w:ascii="Tahoma" w:hAnsi="Tahoma" w:cs="Tahoma"/>
                <w:sz w:val="22"/>
                <w:szCs w:val="22"/>
              </w:rPr>
            </w:pPr>
          </w:p>
        </w:tc>
      </w:tr>
      <w:tr w:rsidR="00633CAC" w14:paraId="4BA7806C" w14:textId="77777777" w:rsidTr="007666FC">
        <w:trPr>
          <w:cantSplit/>
        </w:trPr>
        <w:tc>
          <w:tcPr>
            <w:tcW w:w="2448" w:type="dxa"/>
            <w:gridSpan w:val="2"/>
            <w:shd w:val="clear" w:color="auto" w:fill="D9D9D9" w:themeFill="background1" w:themeFillShade="D9"/>
          </w:tcPr>
          <w:p w14:paraId="1860DDD0" w14:textId="77777777" w:rsidR="00633CAC" w:rsidRDefault="003A79C7">
            <w:pPr>
              <w:spacing w:before="120" w:after="120"/>
              <w:rPr>
                <w:rFonts w:ascii="Tahoma" w:hAnsi="Tahoma" w:cs="Tahoma"/>
                <w:b/>
                <w:bCs/>
                <w:sz w:val="22"/>
                <w:szCs w:val="22"/>
              </w:rPr>
            </w:pPr>
            <w:r>
              <w:rPr>
                <w:rFonts w:ascii="Tahoma" w:hAnsi="Tahoma" w:cs="Tahoma"/>
                <w:b/>
                <w:bCs/>
                <w:sz w:val="22"/>
                <w:szCs w:val="22"/>
              </w:rPr>
              <w:t>Telephone Number:</w:t>
            </w:r>
          </w:p>
        </w:tc>
        <w:tc>
          <w:tcPr>
            <w:tcW w:w="2880" w:type="dxa"/>
          </w:tcPr>
          <w:p w14:paraId="572A3E71" w14:textId="77777777" w:rsidR="00633CAC" w:rsidRDefault="00633CAC">
            <w:pPr>
              <w:spacing w:before="120" w:after="120"/>
              <w:rPr>
                <w:rFonts w:ascii="Tahoma" w:hAnsi="Tahoma" w:cs="Tahoma"/>
                <w:sz w:val="22"/>
                <w:szCs w:val="22"/>
              </w:rPr>
            </w:pPr>
          </w:p>
        </w:tc>
        <w:tc>
          <w:tcPr>
            <w:tcW w:w="2038" w:type="dxa"/>
            <w:gridSpan w:val="3"/>
            <w:shd w:val="clear" w:color="auto" w:fill="D9D9D9" w:themeFill="background1" w:themeFillShade="D9"/>
          </w:tcPr>
          <w:p w14:paraId="0AAA52A4" w14:textId="77777777" w:rsidR="00633CAC" w:rsidRPr="007666FC" w:rsidRDefault="007666FC">
            <w:pPr>
              <w:spacing w:before="120" w:after="120"/>
              <w:rPr>
                <w:rFonts w:ascii="Tahoma" w:hAnsi="Tahoma" w:cs="Tahoma"/>
                <w:b/>
                <w:sz w:val="22"/>
                <w:szCs w:val="22"/>
              </w:rPr>
            </w:pPr>
            <w:r w:rsidRPr="007666FC">
              <w:rPr>
                <w:rFonts w:ascii="Tahoma" w:hAnsi="Tahoma" w:cs="Tahoma"/>
                <w:b/>
                <w:sz w:val="22"/>
                <w:szCs w:val="22"/>
              </w:rPr>
              <w:t>Contact name</w:t>
            </w:r>
          </w:p>
        </w:tc>
        <w:tc>
          <w:tcPr>
            <w:tcW w:w="2822" w:type="dxa"/>
            <w:gridSpan w:val="2"/>
          </w:tcPr>
          <w:p w14:paraId="43310C09" w14:textId="77777777" w:rsidR="00633CAC" w:rsidRDefault="00633CAC">
            <w:pPr>
              <w:spacing w:before="120" w:after="120"/>
              <w:rPr>
                <w:rFonts w:ascii="Tahoma" w:hAnsi="Tahoma" w:cs="Tahoma"/>
                <w:sz w:val="22"/>
                <w:szCs w:val="22"/>
              </w:rPr>
            </w:pPr>
          </w:p>
        </w:tc>
      </w:tr>
      <w:tr w:rsidR="00633CAC" w14:paraId="246BF3E9" w14:textId="77777777">
        <w:tc>
          <w:tcPr>
            <w:tcW w:w="10188" w:type="dxa"/>
            <w:gridSpan w:val="8"/>
          </w:tcPr>
          <w:p w14:paraId="73F69030"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5506834A" w14:textId="77777777" w:rsidR="00633CAC" w:rsidRDefault="00633CAC">
            <w:pPr>
              <w:rPr>
                <w:rFonts w:ascii="Tahoma" w:hAnsi="Tahoma" w:cs="Tahoma"/>
                <w:sz w:val="20"/>
                <w:szCs w:val="20"/>
              </w:rPr>
            </w:pPr>
          </w:p>
          <w:p w14:paraId="75E77F7A" w14:textId="77777777" w:rsidR="00633CAC" w:rsidRDefault="00633CAC">
            <w:pPr>
              <w:rPr>
                <w:rFonts w:ascii="Tahoma" w:hAnsi="Tahoma" w:cs="Tahoma"/>
                <w:sz w:val="20"/>
                <w:szCs w:val="20"/>
              </w:rPr>
            </w:pPr>
          </w:p>
          <w:p w14:paraId="4D12641B" w14:textId="77777777" w:rsidR="00633CAC" w:rsidRDefault="00633CAC">
            <w:pPr>
              <w:rPr>
                <w:rFonts w:ascii="Tahoma" w:hAnsi="Tahoma" w:cs="Tahoma"/>
                <w:sz w:val="20"/>
                <w:szCs w:val="20"/>
              </w:rPr>
            </w:pPr>
          </w:p>
          <w:p w14:paraId="55973227" w14:textId="77777777" w:rsidR="000E77D8" w:rsidRDefault="000E77D8">
            <w:pPr>
              <w:rPr>
                <w:rFonts w:ascii="Tahoma" w:hAnsi="Tahoma" w:cs="Tahoma"/>
                <w:sz w:val="20"/>
                <w:szCs w:val="20"/>
              </w:rPr>
            </w:pPr>
          </w:p>
        </w:tc>
      </w:tr>
      <w:tr w:rsidR="00633CAC" w14:paraId="0D917A04" w14:textId="77777777" w:rsidTr="00580D62">
        <w:tc>
          <w:tcPr>
            <w:tcW w:w="2268" w:type="dxa"/>
            <w:shd w:val="clear" w:color="auto" w:fill="D9D9D9" w:themeFill="background1" w:themeFillShade="D9"/>
          </w:tcPr>
          <w:p w14:paraId="5C790124"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4140" w:type="dxa"/>
            <w:gridSpan w:val="3"/>
          </w:tcPr>
          <w:p w14:paraId="292DB791" w14:textId="77777777" w:rsidR="00633CAC" w:rsidRDefault="00633CAC">
            <w:pPr>
              <w:rPr>
                <w:rFonts w:ascii="Tahoma" w:hAnsi="Tahoma" w:cs="Tahoma"/>
                <w:sz w:val="22"/>
                <w:szCs w:val="22"/>
              </w:rPr>
            </w:pPr>
          </w:p>
        </w:tc>
        <w:tc>
          <w:tcPr>
            <w:tcW w:w="1800" w:type="dxa"/>
            <w:gridSpan w:val="3"/>
            <w:shd w:val="clear" w:color="auto" w:fill="D9D9D9" w:themeFill="background1" w:themeFillShade="D9"/>
          </w:tcPr>
          <w:p w14:paraId="59E80852" w14:textId="77777777" w:rsidR="00633CAC" w:rsidRDefault="003A79C7">
            <w:pPr>
              <w:rPr>
                <w:rFonts w:ascii="Tahoma" w:hAnsi="Tahoma" w:cs="Tahoma"/>
                <w:b/>
                <w:bCs/>
                <w:sz w:val="22"/>
                <w:szCs w:val="22"/>
              </w:rPr>
            </w:pPr>
            <w:r>
              <w:rPr>
                <w:rFonts w:ascii="Tahoma" w:hAnsi="Tahoma" w:cs="Tahoma"/>
                <w:b/>
                <w:bCs/>
                <w:sz w:val="22"/>
                <w:szCs w:val="22"/>
              </w:rPr>
              <w:t>Required notice period:</w:t>
            </w:r>
          </w:p>
        </w:tc>
        <w:tc>
          <w:tcPr>
            <w:tcW w:w="1980" w:type="dxa"/>
          </w:tcPr>
          <w:p w14:paraId="3594190B" w14:textId="77777777" w:rsidR="00633CAC" w:rsidRDefault="00633CAC">
            <w:pPr>
              <w:rPr>
                <w:rFonts w:ascii="Tahoma" w:hAnsi="Tahoma" w:cs="Tahoma"/>
                <w:sz w:val="22"/>
                <w:szCs w:val="22"/>
              </w:rPr>
            </w:pPr>
          </w:p>
        </w:tc>
      </w:tr>
      <w:tr w:rsidR="00633CAC" w14:paraId="7B365209" w14:textId="77777777" w:rsidTr="000E77D8">
        <w:tc>
          <w:tcPr>
            <w:tcW w:w="10188" w:type="dxa"/>
            <w:gridSpan w:val="8"/>
            <w:shd w:val="clear" w:color="auto" w:fill="DEEAF6" w:themeFill="accent1" w:themeFillTint="33"/>
          </w:tcPr>
          <w:p w14:paraId="210295B7"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60B16D80" w14:textId="77777777" w:rsidTr="00580D62">
        <w:tc>
          <w:tcPr>
            <w:tcW w:w="2448" w:type="dxa"/>
            <w:gridSpan w:val="2"/>
            <w:shd w:val="clear" w:color="auto" w:fill="D9D9D9" w:themeFill="background1" w:themeFillShade="D9"/>
          </w:tcPr>
          <w:p w14:paraId="6DF62B30"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Employer:</w:t>
            </w:r>
          </w:p>
        </w:tc>
        <w:tc>
          <w:tcPr>
            <w:tcW w:w="4033" w:type="dxa"/>
            <w:gridSpan w:val="3"/>
          </w:tcPr>
          <w:p w14:paraId="17E3BD76" w14:textId="77777777" w:rsidR="00633CAC" w:rsidRDefault="00633CAC">
            <w:pPr>
              <w:spacing w:before="120" w:after="120"/>
              <w:rPr>
                <w:rFonts w:ascii="Tahoma" w:hAnsi="Tahoma" w:cs="Tahoma"/>
                <w:sz w:val="22"/>
                <w:szCs w:val="22"/>
              </w:rPr>
            </w:pPr>
          </w:p>
        </w:tc>
        <w:tc>
          <w:tcPr>
            <w:tcW w:w="3707" w:type="dxa"/>
            <w:gridSpan w:val="3"/>
          </w:tcPr>
          <w:p w14:paraId="16E8166F"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1DC6C13B" w14:textId="77777777" w:rsidTr="00580D62">
        <w:trPr>
          <w:trHeight w:val="1391"/>
        </w:trPr>
        <w:tc>
          <w:tcPr>
            <w:tcW w:w="2448" w:type="dxa"/>
            <w:gridSpan w:val="2"/>
            <w:shd w:val="clear" w:color="auto" w:fill="D9D9D9" w:themeFill="background1" w:themeFillShade="D9"/>
          </w:tcPr>
          <w:p w14:paraId="11C2A4CA" w14:textId="77777777" w:rsidR="00633CAC" w:rsidRDefault="003A79C7">
            <w:pPr>
              <w:spacing w:before="120" w:after="120"/>
              <w:rPr>
                <w:rFonts w:ascii="Tahoma" w:hAnsi="Tahoma" w:cs="Tahoma"/>
                <w:b/>
                <w:bCs/>
                <w:sz w:val="22"/>
                <w:szCs w:val="22"/>
              </w:rPr>
            </w:pPr>
            <w:r>
              <w:rPr>
                <w:rFonts w:ascii="Tahoma" w:hAnsi="Tahoma" w:cs="Tahoma"/>
                <w:b/>
                <w:bCs/>
                <w:sz w:val="22"/>
                <w:szCs w:val="22"/>
              </w:rPr>
              <w:lastRenderedPageBreak/>
              <w:t xml:space="preserve">   Address of Employer:</w:t>
            </w:r>
          </w:p>
        </w:tc>
        <w:tc>
          <w:tcPr>
            <w:tcW w:w="4033" w:type="dxa"/>
            <w:gridSpan w:val="3"/>
          </w:tcPr>
          <w:p w14:paraId="73389253" w14:textId="77777777" w:rsidR="00633CAC" w:rsidRDefault="00633CAC">
            <w:pPr>
              <w:spacing w:before="120" w:after="120"/>
              <w:rPr>
                <w:rFonts w:ascii="Tahoma" w:hAnsi="Tahoma" w:cs="Tahoma"/>
                <w:sz w:val="22"/>
                <w:szCs w:val="22"/>
              </w:rPr>
            </w:pPr>
          </w:p>
          <w:p w14:paraId="5C527C27" w14:textId="77777777" w:rsidR="00633CAC" w:rsidRDefault="00633CAC">
            <w:pPr>
              <w:spacing w:before="120" w:after="120"/>
              <w:rPr>
                <w:rFonts w:ascii="Tahoma" w:hAnsi="Tahoma" w:cs="Tahoma"/>
                <w:sz w:val="22"/>
                <w:szCs w:val="22"/>
              </w:rPr>
            </w:pPr>
          </w:p>
          <w:p w14:paraId="6371C3B3"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6DCFA622"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1E6D9A92" w14:textId="77777777" w:rsidR="00633CAC" w:rsidRDefault="00633CAC">
                  <w:pPr>
                    <w:rPr>
                      <w:rFonts w:ascii="Tahoma" w:hAnsi="Tahoma" w:cs="Tahoma"/>
                      <w:b/>
                      <w:bCs/>
                      <w:sz w:val="20"/>
                      <w:szCs w:val="20"/>
                    </w:rPr>
                  </w:pPr>
                </w:p>
              </w:tc>
            </w:tr>
            <w:tr w:rsidR="00633CAC" w14:paraId="25834255"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5225510C"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32C5F"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A31C0"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0D563ADD"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47778"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55B80019"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EE8A031" w14:textId="77777777" w:rsidR="00633CAC" w:rsidRDefault="00633CAC">
                  <w:pPr>
                    <w:rPr>
                      <w:rFonts w:ascii="Tahoma" w:hAnsi="Tahoma" w:cs="Tahoma"/>
                      <w:sz w:val="20"/>
                      <w:szCs w:val="20"/>
                    </w:rPr>
                  </w:pPr>
                </w:p>
              </w:tc>
            </w:tr>
            <w:tr w:rsidR="00633CAC" w14:paraId="4626316A"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CF991"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329EFBE1"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1831B62A" w14:textId="77777777" w:rsidR="00633CAC" w:rsidRDefault="00633CAC">
                  <w:pPr>
                    <w:rPr>
                      <w:rFonts w:ascii="Tahoma" w:hAnsi="Tahoma" w:cs="Tahoma"/>
                      <w:sz w:val="20"/>
                      <w:szCs w:val="20"/>
                    </w:rPr>
                  </w:pPr>
                </w:p>
              </w:tc>
            </w:tr>
            <w:tr w:rsidR="00633CAC" w14:paraId="0899233D"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E5E9B" w14:textId="7B6215BC" w:rsidR="002F7306" w:rsidRDefault="002F7306">
                  <w:pPr>
                    <w:rPr>
                      <w:rFonts w:ascii="Tahoma" w:hAnsi="Tahoma" w:cs="Tahoma"/>
                      <w:b/>
                      <w:bCs/>
                      <w:sz w:val="20"/>
                      <w:szCs w:val="20"/>
                    </w:rPr>
                  </w:pPr>
                  <w:r>
                    <w:rPr>
                      <w:rFonts w:ascii="Tahoma" w:hAnsi="Tahoma" w:cs="Tahoma"/>
                      <w:b/>
                      <w:bCs/>
                      <w:sz w:val="20"/>
                      <w:szCs w:val="20"/>
                    </w:rPr>
                    <w:t>Final</w:t>
                  </w:r>
                </w:p>
                <w:p w14:paraId="42428646" w14:textId="1B32BDC6" w:rsidR="00633CAC" w:rsidRDefault="002F7306">
                  <w:pPr>
                    <w:rPr>
                      <w:rFonts w:ascii="Tahoma" w:hAnsi="Tahoma" w:cs="Tahoma"/>
                      <w:b/>
                      <w:bCs/>
                      <w:sz w:val="20"/>
                      <w:szCs w:val="20"/>
                    </w:rPr>
                  </w:pPr>
                  <w:r>
                    <w:rPr>
                      <w:rFonts w:ascii="Tahoma" w:hAnsi="Tahoma" w:cs="Tahoma"/>
                      <w:b/>
                      <w:bCs/>
                      <w:sz w:val="20"/>
                      <w:szCs w:val="20"/>
                    </w:rPr>
                    <w:t>Salary:</w:t>
                  </w:r>
                </w:p>
              </w:tc>
              <w:tc>
                <w:tcPr>
                  <w:tcW w:w="2093" w:type="dxa"/>
                  <w:gridSpan w:val="2"/>
                  <w:tcBorders>
                    <w:top w:val="single" w:sz="4" w:space="0" w:color="auto"/>
                    <w:left w:val="single" w:sz="4" w:space="0" w:color="auto"/>
                    <w:bottom w:val="single" w:sz="4" w:space="0" w:color="auto"/>
                    <w:right w:val="single" w:sz="4" w:space="0" w:color="auto"/>
                  </w:tcBorders>
                </w:tcPr>
                <w:p w14:paraId="0D26124F" w14:textId="77777777" w:rsidR="00633CAC" w:rsidRDefault="00633CAC">
                  <w:pPr>
                    <w:rPr>
                      <w:rFonts w:ascii="Tahoma" w:hAnsi="Tahoma" w:cs="Tahoma"/>
                      <w:sz w:val="20"/>
                      <w:szCs w:val="20"/>
                    </w:rPr>
                  </w:pPr>
                </w:p>
              </w:tc>
            </w:tr>
          </w:tbl>
          <w:p w14:paraId="75E99A06" w14:textId="77777777" w:rsidR="00633CAC" w:rsidRDefault="00633CAC">
            <w:pPr>
              <w:spacing w:before="120" w:after="120"/>
              <w:rPr>
                <w:rFonts w:ascii="Tahoma" w:hAnsi="Tahoma" w:cs="Tahoma"/>
                <w:sz w:val="22"/>
                <w:szCs w:val="22"/>
              </w:rPr>
            </w:pPr>
          </w:p>
        </w:tc>
      </w:tr>
      <w:tr w:rsidR="00633CAC" w14:paraId="2E51004F" w14:textId="77777777">
        <w:tc>
          <w:tcPr>
            <w:tcW w:w="10188" w:type="dxa"/>
            <w:gridSpan w:val="8"/>
          </w:tcPr>
          <w:p w14:paraId="6CEFC162"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44DABB58" w14:textId="77777777" w:rsidR="00633CAC" w:rsidRDefault="00633CAC">
            <w:pPr>
              <w:rPr>
                <w:rFonts w:ascii="Tahoma" w:hAnsi="Tahoma" w:cs="Tahoma"/>
                <w:sz w:val="20"/>
                <w:szCs w:val="20"/>
              </w:rPr>
            </w:pPr>
          </w:p>
          <w:p w14:paraId="16520ACB" w14:textId="77777777" w:rsidR="00633CAC" w:rsidRDefault="00633CAC">
            <w:pPr>
              <w:rPr>
                <w:rFonts w:ascii="Tahoma" w:hAnsi="Tahoma" w:cs="Tahoma"/>
                <w:sz w:val="20"/>
                <w:szCs w:val="20"/>
              </w:rPr>
            </w:pPr>
          </w:p>
          <w:p w14:paraId="6474CFD5" w14:textId="77777777" w:rsidR="00633CAC" w:rsidRDefault="00633CAC">
            <w:pPr>
              <w:rPr>
                <w:rFonts w:ascii="Tahoma" w:hAnsi="Tahoma" w:cs="Tahoma"/>
                <w:sz w:val="20"/>
                <w:szCs w:val="20"/>
              </w:rPr>
            </w:pPr>
          </w:p>
          <w:p w14:paraId="70560028" w14:textId="77777777" w:rsidR="000E77D8" w:rsidRDefault="000E77D8">
            <w:pPr>
              <w:rPr>
                <w:rFonts w:ascii="Tahoma" w:hAnsi="Tahoma" w:cs="Tahoma"/>
                <w:sz w:val="20"/>
                <w:szCs w:val="20"/>
              </w:rPr>
            </w:pPr>
          </w:p>
        </w:tc>
      </w:tr>
      <w:tr w:rsidR="00633CAC" w14:paraId="0EFBA9AF" w14:textId="77777777" w:rsidTr="00580D62">
        <w:trPr>
          <w:cantSplit/>
        </w:trPr>
        <w:tc>
          <w:tcPr>
            <w:tcW w:w="2268" w:type="dxa"/>
            <w:shd w:val="clear" w:color="auto" w:fill="D9D9D9" w:themeFill="background1" w:themeFillShade="D9"/>
          </w:tcPr>
          <w:p w14:paraId="7485A140"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45880A30" w14:textId="77777777" w:rsidR="00633CAC" w:rsidRDefault="00633CAC">
            <w:pPr>
              <w:rPr>
                <w:rFonts w:ascii="Tahoma" w:hAnsi="Tahoma" w:cs="Tahoma"/>
                <w:b/>
                <w:bCs/>
                <w:sz w:val="22"/>
                <w:szCs w:val="22"/>
              </w:rPr>
            </w:pPr>
          </w:p>
        </w:tc>
      </w:tr>
      <w:tr w:rsidR="00633CAC" w14:paraId="662229DE" w14:textId="77777777" w:rsidTr="000E77D8">
        <w:tc>
          <w:tcPr>
            <w:tcW w:w="10188" w:type="dxa"/>
            <w:gridSpan w:val="8"/>
            <w:shd w:val="clear" w:color="auto" w:fill="DEEAF6" w:themeFill="accent1" w:themeFillTint="33"/>
          </w:tcPr>
          <w:p w14:paraId="67A954AC"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252F9CC4" w14:textId="77777777" w:rsidTr="00580D62">
        <w:tc>
          <w:tcPr>
            <w:tcW w:w="2448" w:type="dxa"/>
            <w:gridSpan w:val="2"/>
            <w:shd w:val="clear" w:color="auto" w:fill="D9D9D9" w:themeFill="background1" w:themeFillShade="D9"/>
          </w:tcPr>
          <w:p w14:paraId="47AD0C41"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Employer:</w:t>
            </w:r>
          </w:p>
        </w:tc>
        <w:tc>
          <w:tcPr>
            <w:tcW w:w="4033" w:type="dxa"/>
            <w:gridSpan w:val="3"/>
          </w:tcPr>
          <w:p w14:paraId="54BBF4F3" w14:textId="77777777" w:rsidR="00633CAC" w:rsidRDefault="00633CAC">
            <w:pPr>
              <w:spacing w:before="120" w:after="120"/>
              <w:rPr>
                <w:rFonts w:ascii="Tahoma" w:hAnsi="Tahoma" w:cs="Tahoma"/>
                <w:sz w:val="22"/>
                <w:szCs w:val="22"/>
              </w:rPr>
            </w:pPr>
          </w:p>
        </w:tc>
        <w:tc>
          <w:tcPr>
            <w:tcW w:w="3707" w:type="dxa"/>
            <w:gridSpan w:val="3"/>
          </w:tcPr>
          <w:p w14:paraId="49B0F83A"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0BC8B55E" w14:textId="77777777" w:rsidTr="00580D62">
        <w:trPr>
          <w:trHeight w:val="1391"/>
        </w:trPr>
        <w:tc>
          <w:tcPr>
            <w:tcW w:w="2448" w:type="dxa"/>
            <w:gridSpan w:val="2"/>
            <w:shd w:val="clear" w:color="auto" w:fill="D9D9D9" w:themeFill="background1" w:themeFillShade="D9"/>
          </w:tcPr>
          <w:p w14:paraId="2E9DE0EC" w14:textId="77777777" w:rsidR="00633CAC" w:rsidRDefault="003A79C7">
            <w:pPr>
              <w:spacing w:before="120" w:after="120"/>
              <w:rPr>
                <w:rFonts w:ascii="Tahoma" w:hAnsi="Tahoma" w:cs="Tahoma"/>
                <w:b/>
                <w:bCs/>
                <w:sz w:val="22"/>
                <w:szCs w:val="22"/>
              </w:rPr>
            </w:pPr>
            <w:r>
              <w:rPr>
                <w:rFonts w:ascii="Tahoma" w:hAnsi="Tahoma" w:cs="Tahoma"/>
                <w:b/>
                <w:bCs/>
                <w:sz w:val="22"/>
                <w:szCs w:val="22"/>
              </w:rPr>
              <w:t xml:space="preserve">   Address of Employer:</w:t>
            </w:r>
          </w:p>
        </w:tc>
        <w:tc>
          <w:tcPr>
            <w:tcW w:w="4033" w:type="dxa"/>
            <w:gridSpan w:val="3"/>
          </w:tcPr>
          <w:p w14:paraId="79CA8FC7" w14:textId="77777777" w:rsidR="00633CAC" w:rsidRDefault="00633CAC">
            <w:pPr>
              <w:spacing w:before="120" w:after="120"/>
              <w:rPr>
                <w:rFonts w:ascii="Tahoma" w:hAnsi="Tahoma" w:cs="Tahoma"/>
                <w:sz w:val="22"/>
                <w:szCs w:val="22"/>
              </w:rPr>
            </w:pPr>
          </w:p>
          <w:p w14:paraId="6AFAC186" w14:textId="77777777" w:rsidR="00633CAC" w:rsidRDefault="00633CAC">
            <w:pPr>
              <w:spacing w:before="120" w:after="120"/>
              <w:rPr>
                <w:rFonts w:ascii="Tahoma" w:hAnsi="Tahoma" w:cs="Tahoma"/>
                <w:sz w:val="22"/>
                <w:szCs w:val="22"/>
              </w:rPr>
            </w:pPr>
          </w:p>
          <w:p w14:paraId="30DF11D0"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40CE67FC"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78BB3432" w14:textId="77777777" w:rsidR="00633CAC" w:rsidRDefault="00633CAC">
                  <w:pPr>
                    <w:rPr>
                      <w:rFonts w:ascii="Tahoma" w:hAnsi="Tahoma" w:cs="Tahoma"/>
                      <w:b/>
                      <w:bCs/>
                      <w:sz w:val="20"/>
                      <w:szCs w:val="20"/>
                    </w:rPr>
                  </w:pPr>
                </w:p>
              </w:tc>
            </w:tr>
            <w:tr w:rsidR="00633CAC" w14:paraId="54DE2885"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49781845"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7F439"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0EA6D"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20DA9E3A"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556BF"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529DD4D2"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BFA6AA9" w14:textId="77777777" w:rsidR="00633CAC" w:rsidRDefault="00633CAC">
                  <w:pPr>
                    <w:rPr>
                      <w:rFonts w:ascii="Tahoma" w:hAnsi="Tahoma" w:cs="Tahoma"/>
                      <w:sz w:val="20"/>
                      <w:szCs w:val="20"/>
                    </w:rPr>
                  </w:pPr>
                </w:p>
              </w:tc>
            </w:tr>
            <w:tr w:rsidR="00633CAC" w14:paraId="344549AA"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4DFD2"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363B89CE"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52269E5" w14:textId="77777777" w:rsidR="00633CAC" w:rsidRDefault="00633CAC">
                  <w:pPr>
                    <w:rPr>
                      <w:rFonts w:ascii="Tahoma" w:hAnsi="Tahoma" w:cs="Tahoma"/>
                      <w:sz w:val="20"/>
                      <w:szCs w:val="20"/>
                    </w:rPr>
                  </w:pPr>
                </w:p>
              </w:tc>
            </w:tr>
            <w:tr w:rsidR="00633CAC" w14:paraId="404F6A86"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7BF92" w14:textId="33F72F28" w:rsidR="00633CAC" w:rsidRDefault="002F7306">
                  <w:pPr>
                    <w:rPr>
                      <w:rFonts w:ascii="Tahoma" w:hAnsi="Tahoma" w:cs="Tahoma"/>
                      <w:b/>
                      <w:bCs/>
                      <w:sz w:val="20"/>
                      <w:szCs w:val="20"/>
                    </w:rPr>
                  </w:pPr>
                  <w:r>
                    <w:rPr>
                      <w:rFonts w:ascii="Tahoma" w:hAnsi="Tahoma" w:cs="Tahoma"/>
                      <w:b/>
                      <w:bCs/>
                      <w:sz w:val="20"/>
                      <w:szCs w:val="20"/>
                    </w:rPr>
                    <w:t>Final salary</w:t>
                  </w:r>
                  <w:r w:rsidR="003A79C7">
                    <w:rPr>
                      <w:rFonts w:ascii="Tahoma" w:hAnsi="Tahoma" w:cs="Tahoma"/>
                      <w:b/>
                      <w:bCs/>
                      <w:sz w:val="20"/>
                      <w:szCs w:val="20"/>
                    </w:rPr>
                    <w:t>:</w:t>
                  </w:r>
                </w:p>
              </w:tc>
              <w:tc>
                <w:tcPr>
                  <w:tcW w:w="2093" w:type="dxa"/>
                  <w:gridSpan w:val="2"/>
                  <w:tcBorders>
                    <w:top w:val="single" w:sz="4" w:space="0" w:color="auto"/>
                    <w:left w:val="single" w:sz="4" w:space="0" w:color="auto"/>
                    <w:bottom w:val="single" w:sz="4" w:space="0" w:color="auto"/>
                    <w:right w:val="single" w:sz="4" w:space="0" w:color="auto"/>
                  </w:tcBorders>
                </w:tcPr>
                <w:p w14:paraId="4CED2273" w14:textId="77777777" w:rsidR="00633CAC" w:rsidRDefault="00633CAC">
                  <w:pPr>
                    <w:rPr>
                      <w:rFonts w:ascii="Tahoma" w:hAnsi="Tahoma" w:cs="Tahoma"/>
                      <w:sz w:val="20"/>
                      <w:szCs w:val="20"/>
                    </w:rPr>
                  </w:pPr>
                </w:p>
              </w:tc>
            </w:tr>
          </w:tbl>
          <w:p w14:paraId="41B65ADD" w14:textId="77777777" w:rsidR="00633CAC" w:rsidRDefault="00633CAC">
            <w:pPr>
              <w:spacing w:before="120" w:after="120"/>
              <w:rPr>
                <w:rFonts w:ascii="Tahoma" w:hAnsi="Tahoma" w:cs="Tahoma"/>
                <w:sz w:val="22"/>
                <w:szCs w:val="22"/>
              </w:rPr>
            </w:pPr>
          </w:p>
        </w:tc>
      </w:tr>
      <w:tr w:rsidR="00633CAC" w14:paraId="5D711C69" w14:textId="77777777">
        <w:tc>
          <w:tcPr>
            <w:tcW w:w="10188" w:type="dxa"/>
            <w:gridSpan w:val="8"/>
          </w:tcPr>
          <w:p w14:paraId="2DE28BE6"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671DCB99" w14:textId="77777777" w:rsidR="00633CAC" w:rsidRDefault="00633CAC">
            <w:pPr>
              <w:rPr>
                <w:rFonts w:ascii="Tahoma" w:hAnsi="Tahoma" w:cs="Tahoma"/>
                <w:sz w:val="20"/>
                <w:szCs w:val="20"/>
              </w:rPr>
            </w:pPr>
          </w:p>
          <w:p w14:paraId="7D188CA3" w14:textId="77777777" w:rsidR="00633CAC" w:rsidRDefault="00633CAC">
            <w:pPr>
              <w:rPr>
                <w:rFonts w:ascii="Tahoma" w:hAnsi="Tahoma" w:cs="Tahoma"/>
                <w:sz w:val="20"/>
                <w:szCs w:val="20"/>
              </w:rPr>
            </w:pPr>
          </w:p>
          <w:p w14:paraId="31D8442C" w14:textId="77777777" w:rsidR="000E77D8" w:rsidRDefault="000E77D8">
            <w:pPr>
              <w:rPr>
                <w:rFonts w:ascii="Tahoma" w:hAnsi="Tahoma" w:cs="Tahoma"/>
                <w:sz w:val="20"/>
                <w:szCs w:val="20"/>
              </w:rPr>
            </w:pPr>
          </w:p>
          <w:p w14:paraId="50BC28AC" w14:textId="77777777" w:rsidR="00633CAC" w:rsidRDefault="00633CAC">
            <w:pPr>
              <w:rPr>
                <w:rFonts w:ascii="Tahoma" w:hAnsi="Tahoma" w:cs="Tahoma"/>
                <w:sz w:val="20"/>
                <w:szCs w:val="20"/>
              </w:rPr>
            </w:pPr>
          </w:p>
        </w:tc>
      </w:tr>
      <w:tr w:rsidR="00633CAC" w14:paraId="24E70CFC" w14:textId="77777777" w:rsidTr="00580D62">
        <w:trPr>
          <w:cantSplit/>
        </w:trPr>
        <w:tc>
          <w:tcPr>
            <w:tcW w:w="2268" w:type="dxa"/>
            <w:shd w:val="clear" w:color="auto" w:fill="D9D9D9" w:themeFill="background1" w:themeFillShade="D9"/>
          </w:tcPr>
          <w:p w14:paraId="575BBE63"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75A3B86C" w14:textId="77777777" w:rsidR="00633CAC" w:rsidRDefault="00633CAC">
            <w:pPr>
              <w:rPr>
                <w:rFonts w:ascii="Tahoma" w:hAnsi="Tahoma" w:cs="Tahoma"/>
                <w:b/>
                <w:bCs/>
                <w:sz w:val="22"/>
                <w:szCs w:val="22"/>
              </w:rPr>
            </w:pPr>
          </w:p>
        </w:tc>
      </w:tr>
      <w:tr w:rsidR="00633CAC" w14:paraId="7CA48F96" w14:textId="77777777" w:rsidTr="000E77D8">
        <w:tc>
          <w:tcPr>
            <w:tcW w:w="10188" w:type="dxa"/>
            <w:gridSpan w:val="8"/>
            <w:shd w:val="clear" w:color="auto" w:fill="DEEAF6" w:themeFill="accent1" w:themeFillTint="33"/>
          </w:tcPr>
          <w:p w14:paraId="4EE9DBDD"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6449FA68" w14:textId="77777777" w:rsidTr="00580D62">
        <w:tc>
          <w:tcPr>
            <w:tcW w:w="2448" w:type="dxa"/>
            <w:gridSpan w:val="2"/>
            <w:shd w:val="clear" w:color="auto" w:fill="D9D9D9" w:themeFill="background1" w:themeFillShade="D9"/>
          </w:tcPr>
          <w:p w14:paraId="502579AF"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Employer:</w:t>
            </w:r>
          </w:p>
        </w:tc>
        <w:tc>
          <w:tcPr>
            <w:tcW w:w="4033" w:type="dxa"/>
            <w:gridSpan w:val="3"/>
          </w:tcPr>
          <w:p w14:paraId="48BA02B8" w14:textId="77777777" w:rsidR="00633CAC" w:rsidRDefault="00633CAC">
            <w:pPr>
              <w:spacing w:before="120" w:after="120"/>
              <w:rPr>
                <w:rFonts w:ascii="Tahoma" w:hAnsi="Tahoma" w:cs="Tahoma"/>
                <w:sz w:val="22"/>
                <w:szCs w:val="22"/>
              </w:rPr>
            </w:pPr>
          </w:p>
        </w:tc>
        <w:tc>
          <w:tcPr>
            <w:tcW w:w="3707" w:type="dxa"/>
            <w:gridSpan w:val="3"/>
          </w:tcPr>
          <w:p w14:paraId="23072603"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427A592F" w14:textId="77777777" w:rsidTr="00580D62">
        <w:trPr>
          <w:trHeight w:val="1391"/>
        </w:trPr>
        <w:tc>
          <w:tcPr>
            <w:tcW w:w="2448" w:type="dxa"/>
            <w:gridSpan w:val="2"/>
            <w:shd w:val="clear" w:color="auto" w:fill="D9D9D9" w:themeFill="background1" w:themeFillShade="D9"/>
          </w:tcPr>
          <w:p w14:paraId="05186644" w14:textId="77777777" w:rsidR="00633CAC" w:rsidRDefault="003A79C7">
            <w:pPr>
              <w:spacing w:before="120" w:after="120"/>
              <w:rPr>
                <w:rFonts w:ascii="Tahoma" w:hAnsi="Tahoma" w:cs="Tahoma"/>
                <w:b/>
                <w:bCs/>
                <w:sz w:val="22"/>
                <w:szCs w:val="22"/>
              </w:rPr>
            </w:pPr>
            <w:r>
              <w:rPr>
                <w:rFonts w:ascii="Tahoma" w:hAnsi="Tahoma" w:cs="Tahoma"/>
                <w:b/>
                <w:bCs/>
                <w:sz w:val="22"/>
                <w:szCs w:val="22"/>
              </w:rPr>
              <w:t xml:space="preserve">   Address of Employer:</w:t>
            </w:r>
          </w:p>
        </w:tc>
        <w:tc>
          <w:tcPr>
            <w:tcW w:w="4033" w:type="dxa"/>
            <w:gridSpan w:val="3"/>
          </w:tcPr>
          <w:p w14:paraId="1417E332" w14:textId="77777777" w:rsidR="00633CAC" w:rsidRDefault="00633CAC">
            <w:pPr>
              <w:spacing w:before="120" w:after="120"/>
              <w:rPr>
                <w:rFonts w:ascii="Tahoma" w:hAnsi="Tahoma" w:cs="Tahoma"/>
                <w:sz w:val="22"/>
                <w:szCs w:val="22"/>
              </w:rPr>
            </w:pPr>
          </w:p>
          <w:p w14:paraId="7373BA3F" w14:textId="77777777" w:rsidR="00633CAC" w:rsidRDefault="00633CAC">
            <w:pPr>
              <w:spacing w:before="120" w:after="120"/>
              <w:rPr>
                <w:rFonts w:ascii="Tahoma" w:hAnsi="Tahoma" w:cs="Tahoma"/>
                <w:sz w:val="22"/>
                <w:szCs w:val="22"/>
              </w:rPr>
            </w:pPr>
          </w:p>
          <w:p w14:paraId="39BCEEDC"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296C2653"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20243E06" w14:textId="77777777" w:rsidR="00633CAC" w:rsidRDefault="00633CAC">
                  <w:pPr>
                    <w:rPr>
                      <w:rFonts w:ascii="Tahoma" w:hAnsi="Tahoma" w:cs="Tahoma"/>
                      <w:b/>
                      <w:bCs/>
                      <w:sz w:val="20"/>
                      <w:szCs w:val="20"/>
                    </w:rPr>
                  </w:pPr>
                </w:p>
              </w:tc>
            </w:tr>
            <w:tr w:rsidR="00633CAC" w14:paraId="49419EC5"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35071632"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B400C"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04FBEE"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0E180855"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4C614"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1BDFD74B"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5530C9E" w14:textId="77777777" w:rsidR="00633CAC" w:rsidRDefault="00633CAC">
                  <w:pPr>
                    <w:rPr>
                      <w:rFonts w:ascii="Tahoma" w:hAnsi="Tahoma" w:cs="Tahoma"/>
                      <w:sz w:val="20"/>
                      <w:szCs w:val="20"/>
                    </w:rPr>
                  </w:pPr>
                </w:p>
              </w:tc>
            </w:tr>
            <w:tr w:rsidR="00633CAC" w14:paraId="53FB6EA2"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44CF7"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7F098062"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2A8F3BF2" w14:textId="77777777" w:rsidR="00633CAC" w:rsidRDefault="00633CAC">
                  <w:pPr>
                    <w:rPr>
                      <w:rFonts w:ascii="Tahoma" w:hAnsi="Tahoma" w:cs="Tahoma"/>
                      <w:sz w:val="20"/>
                      <w:szCs w:val="20"/>
                    </w:rPr>
                  </w:pPr>
                </w:p>
              </w:tc>
            </w:tr>
            <w:tr w:rsidR="00633CAC" w14:paraId="614AD1EE"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7B73C" w14:textId="6BB63253" w:rsidR="002F7306" w:rsidRDefault="002F7306">
                  <w:pPr>
                    <w:rPr>
                      <w:rFonts w:ascii="Tahoma" w:hAnsi="Tahoma" w:cs="Tahoma"/>
                      <w:b/>
                      <w:bCs/>
                      <w:sz w:val="20"/>
                      <w:szCs w:val="20"/>
                    </w:rPr>
                  </w:pPr>
                  <w:r>
                    <w:rPr>
                      <w:rFonts w:ascii="Tahoma" w:hAnsi="Tahoma" w:cs="Tahoma"/>
                      <w:b/>
                      <w:bCs/>
                      <w:sz w:val="20"/>
                      <w:szCs w:val="20"/>
                    </w:rPr>
                    <w:t>Final</w:t>
                  </w:r>
                </w:p>
                <w:p w14:paraId="6FD00DC6" w14:textId="2D56F0D6" w:rsidR="00633CAC" w:rsidRDefault="002F7306">
                  <w:pPr>
                    <w:rPr>
                      <w:rFonts w:ascii="Tahoma" w:hAnsi="Tahoma" w:cs="Tahoma"/>
                      <w:b/>
                      <w:bCs/>
                      <w:sz w:val="20"/>
                      <w:szCs w:val="20"/>
                    </w:rPr>
                  </w:pPr>
                  <w:r>
                    <w:rPr>
                      <w:rFonts w:ascii="Tahoma" w:hAnsi="Tahoma" w:cs="Tahoma"/>
                      <w:b/>
                      <w:bCs/>
                      <w:sz w:val="20"/>
                      <w:szCs w:val="20"/>
                    </w:rPr>
                    <w:t>Salary:</w:t>
                  </w:r>
                </w:p>
              </w:tc>
              <w:tc>
                <w:tcPr>
                  <w:tcW w:w="2093" w:type="dxa"/>
                  <w:gridSpan w:val="2"/>
                  <w:tcBorders>
                    <w:top w:val="single" w:sz="4" w:space="0" w:color="auto"/>
                    <w:left w:val="single" w:sz="4" w:space="0" w:color="auto"/>
                    <w:bottom w:val="single" w:sz="4" w:space="0" w:color="auto"/>
                    <w:right w:val="single" w:sz="4" w:space="0" w:color="auto"/>
                  </w:tcBorders>
                </w:tcPr>
                <w:p w14:paraId="1BAD455D" w14:textId="77777777" w:rsidR="00633CAC" w:rsidRDefault="00633CAC">
                  <w:pPr>
                    <w:rPr>
                      <w:rFonts w:ascii="Tahoma" w:hAnsi="Tahoma" w:cs="Tahoma"/>
                      <w:sz w:val="20"/>
                      <w:szCs w:val="20"/>
                    </w:rPr>
                  </w:pPr>
                </w:p>
              </w:tc>
            </w:tr>
          </w:tbl>
          <w:p w14:paraId="0E648CCD" w14:textId="77777777" w:rsidR="00633CAC" w:rsidRDefault="00633CAC">
            <w:pPr>
              <w:spacing w:before="120" w:after="120"/>
              <w:rPr>
                <w:rFonts w:ascii="Tahoma" w:hAnsi="Tahoma" w:cs="Tahoma"/>
                <w:sz w:val="22"/>
                <w:szCs w:val="22"/>
              </w:rPr>
            </w:pPr>
          </w:p>
        </w:tc>
      </w:tr>
      <w:tr w:rsidR="00633CAC" w14:paraId="1E1D2281" w14:textId="77777777">
        <w:tc>
          <w:tcPr>
            <w:tcW w:w="10188" w:type="dxa"/>
            <w:gridSpan w:val="8"/>
          </w:tcPr>
          <w:p w14:paraId="6ABC2934"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4F859485" w14:textId="77777777" w:rsidR="00633CAC" w:rsidRDefault="00633CAC">
            <w:pPr>
              <w:rPr>
                <w:rFonts w:ascii="Tahoma" w:hAnsi="Tahoma" w:cs="Tahoma"/>
                <w:sz w:val="20"/>
                <w:szCs w:val="20"/>
              </w:rPr>
            </w:pPr>
          </w:p>
          <w:p w14:paraId="529F89FB" w14:textId="77777777" w:rsidR="00633CAC" w:rsidRDefault="00633CAC">
            <w:pPr>
              <w:rPr>
                <w:rFonts w:ascii="Tahoma" w:hAnsi="Tahoma" w:cs="Tahoma"/>
                <w:sz w:val="20"/>
                <w:szCs w:val="20"/>
              </w:rPr>
            </w:pPr>
          </w:p>
          <w:p w14:paraId="4D7D4FF4" w14:textId="77777777" w:rsidR="00633CAC" w:rsidRDefault="00633CAC">
            <w:pPr>
              <w:rPr>
                <w:rFonts w:ascii="Tahoma" w:hAnsi="Tahoma" w:cs="Tahoma"/>
                <w:sz w:val="20"/>
                <w:szCs w:val="20"/>
              </w:rPr>
            </w:pPr>
          </w:p>
          <w:p w14:paraId="5B712173" w14:textId="77777777" w:rsidR="000E77D8" w:rsidRDefault="000E77D8">
            <w:pPr>
              <w:rPr>
                <w:rFonts w:ascii="Tahoma" w:hAnsi="Tahoma" w:cs="Tahoma"/>
                <w:sz w:val="20"/>
                <w:szCs w:val="20"/>
              </w:rPr>
            </w:pPr>
          </w:p>
        </w:tc>
      </w:tr>
      <w:tr w:rsidR="00633CAC" w14:paraId="1EB673AD" w14:textId="77777777" w:rsidTr="00580D62">
        <w:trPr>
          <w:cantSplit/>
        </w:trPr>
        <w:tc>
          <w:tcPr>
            <w:tcW w:w="2268" w:type="dxa"/>
            <w:shd w:val="clear" w:color="auto" w:fill="D9D9D9" w:themeFill="background1" w:themeFillShade="D9"/>
          </w:tcPr>
          <w:p w14:paraId="5EC16DA7"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3D9881C0" w14:textId="77777777" w:rsidR="00633CAC" w:rsidRDefault="00633CAC">
            <w:pPr>
              <w:rPr>
                <w:rFonts w:ascii="Tahoma" w:hAnsi="Tahoma" w:cs="Tahoma"/>
                <w:b/>
                <w:bCs/>
                <w:sz w:val="22"/>
                <w:szCs w:val="22"/>
              </w:rPr>
            </w:pPr>
          </w:p>
        </w:tc>
      </w:tr>
      <w:tr w:rsidR="00633CAC" w14:paraId="5205A171" w14:textId="77777777" w:rsidTr="000E77D8">
        <w:tc>
          <w:tcPr>
            <w:tcW w:w="10188" w:type="dxa"/>
            <w:gridSpan w:val="8"/>
            <w:shd w:val="clear" w:color="auto" w:fill="DEEAF6" w:themeFill="accent1" w:themeFillTint="33"/>
          </w:tcPr>
          <w:p w14:paraId="58806DEA"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48AD909C" w14:textId="77777777" w:rsidTr="00580D62">
        <w:tc>
          <w:tcPr>
            <w:tcW w:w="2448" w:type="dxa"/>
            <w:gridSpan w:val="2"/>
            <w:shd w:val="clear" w:color="auto" w:fill="D9D9D9" w:themeFill="background1" w:themeFillShade="D9"/>
          </w:tcPr>
          <w:p w14:paraId="3D0F5A6C"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Employer:</w:t>
            </w:r>
          </w:p>
        </w:tc>
        <w:tc>
          <w:tcPr>
            <w:tcW w:w="4033" w:type="dxa"/>
            <w:gridSpan w:val="3"/>
          </w:tcPr>
          <w:p w14:paraId="110CAA11" w14:textId="77777777" w:rsidR="00633CAC" w:rsidRDefault="00633CAC">
            <w:pPr>
              <w:spacing w:before="120" w:after="120"/>
              <w:rPr>
                <w:rFonts w:ascii="Tahoma" w:hAnsi="Tahoma" w:cs="Tahoma"/>
                <w:sz w:val="22"/>
                <w:szCs w:val="22"/>
              </w:rPr>
            </w:pPr>
          </w:p>
        </w:tc>
        <w:tc>
          <w:tcPr>
            <w:tcW w:w="3707" w:type="dxa"/>
            <w:gridSpan w:val="3"/>
          </w:tcPr>
          <w:p w14:paraId="2DE516EF"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5BB3A8A2" w14:textId="77777777" w:rsidTr="00580D62">
        <w:trPr>
          <w:trHeight w:val="1391"/>
        </w:trPr>
        <w:tc>
          <w:tcPr>
            <w:tcW w:w="2448" w:type="dxa"/>
            <w:gridSpan w:val="2"/>
            <w:shd w:val="clear" w:color="auto" w:fill="D9D9D9" w:themeFill="background1" w:themeFillShade="D9"/>
          </w:tcPr>
          <w:p w14:paraId="45919CF1" w14:textId="77777777" w:rsidR="00633CAC" w:rsidRDefault="003A79C7">
            <w:pPr>
              <w:spacing w:before="120" w:after="120"/>
              <w:rPr>
                <w:rFonts w:ascii="Tahoma" w:hAnsi="Tahoma" w:cs="Tahoma"/>
                <w:b/>
                <w:bCs/>
                <w:sz w:val="22"/>
                <w:szCs w:val="22"/>
              </w:rPr>
            </w:pPr>
            <w:r>
              <w:rPr>
                <w:rFonts w:ascii="Tahoma" w:hAnsi="Tahoma" w:cs="Tahoma"/>
                <w:b/>
                <w:bCs/>
                <w:sz w:val="22"/>
                <w:szCs w:val="22"/>
              </w:rPr>
              <w:lastRenderedPageBreak/>
              <w:t xml:space="preserve">   Address of Employer:</w:t>
            </w:r>
          </w:p>
        </w:tc>
        <w:tc>
          <w:tcPr>
            <w:tcW w:w="4033" w:type="dxa"/>
            <w:gridSpan w:val="3"/>
          </w:tcPr>
          <w:p w14:paraId="7E3EB572" w14:textId="77777777" w:rsidR="00633CAC" w:rsidRDefault="00633CAC">
            <w:pPr>
              <w:spacing w:before="120" w:after="120"/>
              <w:rPr>
                <w:rFonts w:ascii="Tahoma" w:hAnsi="Tahoma" w:cs="Tahoma"/>
                <w:sz w:val="22"/>
                <w:szCs w:val="22"/>
              </w:rPr>
            </w:pPr>
          </w:p>
          <w:p w14:paraId="46C3C5D5" w14:textId="77777777" w:rsidR="00633CAC" w:rsidRDefault="00633CAC">
            <w:pPr>
              <w:spacing w:before="120" w:after="120"/>
              <w:rPr>
                <w:rFonts w:ascii="Tahoma" w:hAnsi="Tahoma" w:cs="Tahoma"/>
                <w:sz w:val="22"/>
                <w:szCs w:val="22"/>
              </w:rPr>
            </w:pPr>
          </w:p>
          <w:p w14:paraId="5F895A1D"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0F661929"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3352ED4B" w14:textId="77777777" w:rsidR="00633CAC" w:rsidRDefault="00633CAC">
                  <w:pPr>
                    <w:rPr>
                      <w:rFonts w:ascii="Tahoma" w:hAnsi="Tahoma" w:cs="Tahoma"/>
                      <w:b/>
                      <w:bCs/>
                      <w:sz w:val="20"/>
                      <w:szCs w:val="20"/>
                    </w:rPr>
                  </w:pPr>
                </w:p>
              </w:tc>
            </w:tr>
            <w:tr w:rsidR="00633CAC" w14:paraId="0198FBC0"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5ADFF53D"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CFF99A"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77DFC"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1A34B057"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FEA800"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187FEB22"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E6C4234" w14:textId="77777777" w:rsidR="00633CAC" w:rsidRDefault="00633CAC">
                  <w:pPr>
                    <w:rPr>
                      <w:rFonts w:ascii="Tahoma" w:hAnsi="Tahoma" w:cs="Tahoma"/>
                      <w:sz w:val="20"/>
                      <w:szCs w:val="20"/>
                    </w:rPr>
                  </w:pPr>
                </w:p>
              </w:tc>
            </w:tr>
            <w:tr w:rsidR="00633CAC" w14:paraId="0A4B363B"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5DBF5C"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118330C0"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70F1E0D5" w14:textId="77777777" w:rsidR="00633CAC" w:rsidRDefault="00633CAC">
                  <w:pPr>
                    <w:rPr>
                      <w:rFonts w:ascii="Tahoma" w:hAnsi="Tahoma" w:cs="Tahoma"/>
                      <w:sz w:val="20"/>
                      <w:szCs w:val="20"/>
                    </w:rPr>
                  </w:pPr>
                </w:p>
              </w:tc>
            </w:tr>
            <w:tr w:rsidR="00633CAC" w14:paraId="5518A781"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C29D0" w14:textId="16D4F123" w:rsidR="00633CAC" w:rsidRDefault="002F7306">
                  <w:pPr>
                    <w:rPr>
                      <w:rFonts w:ascii="Tahoma" w:hAnsi="Tahoma" w:cs="Tahoma"/>
                      <w:b/>
                      <w:bCs/>
                      <w:sz w:val="20"/>
                      <w:szCs w:val="20"/>
                    </w:rPr>
                  </w:pPr>
                  <w:r>
                    <w:rPr>
                      <w:rFonts w:ascii="Tahoma" w:hAnsi="Tahoma" w:cs="Tahoma"/>
                      <w:b/>
                      <w:bCs/>
                      <w:sz w:val="20"/>
                      <w:szCs w:val="20"/>
                    </w:rPr>
                    <w:t>Final salary</w:t>
                  </w:r>
                  <w:r w:rsidR="003A79C7">
                    <w:rPr>
                      <w:rFonts w:ascii="Tahoma" w:hAnsi="Tahoma" w:cs="Tahoma"/>
                      <w:b/>
                      <w:bCs/>
                      <w:sz w:val="20"/>
                      <w:szCs w:val="20"/>
                    </w:rPr>
                    <w:t>:</w:t>
                  </w:r>
                </w:p>
              </w:tc>
              <w:tc>
                <w:tcPr>
                  <w:tcW w:w="2093" w:type="dxa"/>
                  <w:gridSpan w:val="2"/>
                  <w:tcBorders>
                    <w:top w:val="single" w:sz="4" w:space="0" w:color="auto"/>
                    <w:left w:val="single" w:sz="4" w:space="0" w:color="auto"/>
                    <w:bottom w:val="single" w:sz="4" w:space="0" w:color="auto"/>
                    <w:right w:val="single" w:sz="4" w:space="0" w:color="auto"/>
                  </w:tcBorders>
                </w:tcPr>
                <w:p w14:paraId="0A8CC2C5" w14:textId="77777777" w:rsidR="00633CAC" w:rsidRDefault="00633CAC">
                  <w:pPr>
                    <w:rPr>
                      <w:rFonts w:ascii="Tahoma" w:hAnsi="Tahoma" w:cs="Tahoma"/>
                      <w:sz w:val="20"/>
                      <w:szCs w:val="20"/>
                    </w:rPr>
                  </w:pPr>
                </w:p>
              </w:tc>
            </w:tr>
          </w:tbl>
          <w:p w14:paraId="2DDEE994" w14:textId="77777777" w:rsidR="00633CAC" w:rsidRDefault="00633CAC">
            <w:pPr>
              <w:spacing w:before="120" w:after="120"/>
              <w:rPr>
                <w:rFonts w:ascii="Tahoma" w:hAnsi="Tahoma" w:cs="Tahoma"/>
                <w:sz w:val="22"/>
                <w:szCs w:val="22"/>
              </w:rPr>
            </w:pPr>
          </w:p>
        </w:tc>
      </w:tr>
      <w:tr w:rsidR="00633CAC" w14:paraId="401E7516" w14:textId="77777777">
        <w:tc>
          <w:tcPr>
            <w:tcW w:w="10188" w:type="dxa"/>
            <w:gridSpan w:val="8"/>
          </w:tcPr>
          <w:p w14:paraId="16592ED6"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7666955D" w14:textId="77777777" w:rsidR="00633CAC" w:rsidRDefault="00633CAC">
            <w:pPr>
              <w:rPr>
                <w:rFonts w:ascii="Tahoma" w:hAnsi="Tahoma" w:cs="Tahoma"/>
                <w:sz w:val="20"/>
                <w:szCs w:val="20"/>
              </w:rPr>
            </w:pPr>
          </w:p>
          <w:p w14:paraId="587D17E1" w14:textId="77777777" w:rsidR="00633CAC" w:rsidRDefault="00633CAC">
            <w:pPr>
              <w:rPr>
                <w:rFonts w:ascii="Tahoma" w:hAnsi="Tahoma" w:cs="Tahoma"/>
                <w:sz w:val="20"/>
                <w:szCs w:val="20"/>
              </w:rPr>
            </w:pPr>
          </w:p>
          <w:p w14:paraId="5209FFC2" w14:textId="77777777" w:rsidR="007666FC" w:rsidRDefault="007666FC">
            <w:pPr>
              <w:rPr>
                <w:rFonts w:ascii="Tahoma" w:hAnsi="Tahoma" w:cs="Tahoma"/>
                <w:sz w:val="20"/>
                <w:szCs w:val="20"/>
              </w:rPr>
            </w:pPr>
          </w:p>
          <w:p w14:paraId="64A59A54" w14:textId="77777777" w:rsidR="00633CAC" w:rsidRDefault="00633CAC">
            <w:pPr>
              <w:rPr>
                <w:rFonts w:ascii="Tahoma" w:hAnsi="Tahoma" w:cs="Tahoma"/>
                <w:sz w:val="20"/>
                <w:szCs w:val="20"/>
              </w:rPr>
            </w:pPr>
          </w:p>
        </w:tc>
      </w:tr>
      <w:tr w:rsidR="00633CAC" w14:paraId="61239224" w14:textId="77777777" w:rsidTr="00580D62">
        <w:trPr>
          <w:cantSplit/>
        </w:trPr>
        <w:tc>
          <w:tcPr>
            <w:tcW w:w="2268" w:type="dxa"/>
            <w:shd w:val="clear" w:color="auto" w:fill="D9D9D9" w:themeFill="background1" w:themeFillShade="D9"/>
          </w:tcPr>
          <w:p w14:paraId="6B7EAE66"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75F55DFC" w14:textId="77777777" w:rsidR="00633CAC" w:rsidRDefault="00633CAC">
            <w:pPr>
              <w:rPr>
                <w:rFonts w:ascii="Tahoma" w:hAnsi="Tahoma" w:cs="Tahoma"/>
                <w:b/>
                <w:bCs/>
                <w:sz w:val="22"/>
                <w:szCs w:val="22"/>
              </w:rPr>
            </w:pPr>
          </w:p>
        </w:tc>
      </w:tr>
      <w:tr w:rsidR="00633CAC" w14:paraId="20B877A0" w14:textId="77777777" w:rsidTr="000E77D8">
        <w:tc>
          <w:tcPr>
            <w:tcW w:w="10188" w:type="dxa"/>
            <w:gridSpan w:val="8"/>
            <w:shd w:val="clear" w:color="auto" w:fill="DEEAF6" w:themeFill="accent1" w:themeFillTint="33"/>
          </w:tcPr>
          <w:p w14:paraId="2CAA6A30"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10A41507" w14:textId="77777777" w:rsidTr="00580D62">
        <w:tc>
          <w:tcPr>
            <w:tcW w:w="2448" w:type="dxa"/>
            <w:gridSpan w:val="2"/>
            <w:shd w:val="clear" w:color="auto" w:fill="D9D9D9" w:themeFill="background1" w:themeFillShade="D9"/>
          </w:tcPr>
          <w:p w14:paraId="5FD1F3D7"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Employer:</w:t>
            </w:r>
          </w:p>
        </w:tc>
        <w:tc>
          <w:tcPr>
            <w:tcW w:w="4033" w:type="dxa"/>
            <w:gridSpan w:val="3"/>
          </w:tcPr>
          <w:p w14:paraId="14845A39" w14:textId="77777777" w:rsidR="00633CAC" w:rsidRDefault="00633CAC">
            <w:pPr>
              <w:spacing w:before="120" w:after="120"/>
              <w:rPr>
                <w:rFonts w:ascii="Tahoma" w:hAnsi="Tahoma" w:cs="Tahoma"/>
                <w:sz w:val="22"/>
                <w:szCs w:val="22"/>
              </w:rPr>
            </w:pPr>
          </w:p>
        </w:tc>
        <w:tc>
          <w:tcPr>
            <w:tcW w:w="3707" w:type="dxa"/>
            <w:gridSpan w:val="3"/>
          </w:tcPr>
          <w:p w14:paraId="3485EB63"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0F684CEC" w14:textId="77777777" w:rsidTr="00580D62">
        <w:trPr>
          <w:trHeight w:val="1391"/>
        </w:trPr>
        <w:tc>
          <w:tcPr>
            <w:tcW w:w="2448" w:type="dxa"/>
            <w:gridSpan w:val="2"/>
            <w:shd w:val="clear" w:color="auto" w:fill="D9D9D9" w:themeFill="background1" w:themeFillShade="D9"/>
          </w:tcPr>
          <w:p w14:paraId="01C75BC7" w14:textId="77777777" w:rsidR="00633CAC" w:rsidRDefault="003A79C7">
            <w:pPr>
              <w:spacing w:before="120" w:after="120"/>
              <w:rPr>
                <w:rFonts w:ascii="Tahoma" w:hAnsi="Tahoma" w:cs="Tahoma"/>
                <w:b/>
                <w:bCs/>
                <w:sz w:val="22"/>
                <w:szCs w:val="22"/>
              </w:rPr>
            </w:pPr>
            <w:r>
              <w:rPr>
                <w:rFonts w:ascii="Tahoma" w:hAnsi="Tahoma" w:cs="Tahoma"/>
                <w:b/>
                <w:bCs/>
                <w:sz w:val="22"/>
                <w:szCs w:val="22"/>
              </w:rPr>
              <w:t xml:space="preserve">   Address of Employer:</w:t>
            </w:r>
          </w:p>
        </w:tc>
        <w:tc>
          <w:tcPr>
            <w:tcW w:w="4033" w:type="dxa"/>
            <w:gridSpan w:val="3"/>
          </w:tcPr>
          <w:p w14:paraId="5818978A" w14:textId="77777777" w:rsidR="00633CAC" w:rsidRDefault="00633CAC">
            <w:pPr>
              <w:spacing w:before="120" w:after="120"/>
              <w:rPr>
                <w:rFonts w:ascii="Tahoma" w:hAnsi="Tahoma" w:cs="Tahoma"/>
                <w:sz w:val="22"/>
                <w:szCs w:val="22"/>
              </w:rPr>
            </w:pPr>
          </w:p>
          <w:p w14:paraId="427A7675" w14:textId="77777777" w:rsidR="00633CAC" w:rsidRDefault="00633CAC">
            <w:pPr>
              <w:spacing w:before="120" w:after="120"/>
              <w:rPr>
                <w:rFonts w:ascii="Tahoma" w:hAnsi="Tahoma" w:cs="Tahoma"/>
                <w:sz w:val="22"/>
                <w:szCs w:val="22"/>
              </w:rPr>
            </w:pPr>
          </w:p>
          <w:p w14:paraId="6F1F3181"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1711239E"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1ABB1B40" w14:textId="77777777" w:rsidR="00633CAC" w:rsidRDefault="00633CAC">
                  <w:pPr>
                    <w:rPr>
                      <w:rFonts w:ascii="Tahoma" w:hAnsi="Tahoma" w:cs="Tahoma"/>
                      <w:b/>
                      <w:bCs/>
                      <w:sz w:val="20"/>
                      <w:szCs w:val="20"/>
                    </w:rPr>
                  </w:pPr>
                </w:p>
              </w:tc>
            </w:tr>
            <w:tr w:rsidR="00633CAC" w14:paraId="45D33242"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0790352D"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54AB7B"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436700"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65115FB6"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BDDD9"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5DBABFCC"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605CD983" w14:textId="77777777" w:rsidR="00633CAC" w:rsidRDefault="00633CAC">
                  <w:pPr>
                    <w:rPr>
                      <w:rFonts w:ascii="Tahoma" w:hAnsi="Tahoma" w:cs="Tahoma"/>
                      <w:sz w:val="20"/>
                      <w:szCs w:val="20"/>
                    </w:rPr>
                  </w:pPr>
                </w:p>
              </w:tc>
            </w:tr>
            <w:tr w:rsidR="00633CAC" w14:paraId="77BED9C7"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1C340"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00FC4AF1"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69D3A71C" w14:textId="77777777" w:rsidR="00633CAC" w:rsidRDefault="00633CAC">
                  <w:pPr>
                    <w:rPr>
                      <w:rFonts w:ascii="Tahoma" w:hAnsi="Tahoma" w:cs="Tahoma"/>
                      <w:sz w:val="20"/>
                      <w:szCs w:val="20"/>
                    </w:rPr>
                  </w:pPr>
                </w:p>
              </w:tc>
            </w:tr>
            <w:tr w:rsidR="00633CAC" w14:paraId="09C3ADF7"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58F37" w14:textId="0ED99300" w:rsidR="00633CAC" w:rsidRDefault="002F7306">
                  <w:pPr>
                    <w:rPr>
                      <w:rFonts w:ascii="Tahoma" w:hAnsi="Tahoma" w:cs="Tahoma"/>
                      <w:b/>
                      <w:bCs/>
                      <w:sz w:val="20"/>
                      <w:szCs w:val="20"/>
                    </w:rPr>
                  </w:pPr>
                  <w:r>
                    <w:rPr>
                      <w:rFonts w:ascii="Tahoma" w:hAnsi="Tahoma" w:cs="Tahoma"/>
                      <w:b/>
                      <w:bCs/>
                      <w:sz w:val="20"/>
                      <w:szCs w:val="20"/>
                    </w:rPr>
                    <w:t>Final salary</w:t>
                  </w:r>
                  <w:r w:rsidR="003A79C7">
                    <w:rPr>
                      <w:rFonts w:ascii="Tahoma" w:hAnsi="Tahoma" w:cs="Tahoma"/>
                      <w:b/>
                      <w:bCs/>
                      <w:sz w:val="20"/>
                      <w:szCs w:val="20"/>
                    </w:rPr>
                    <w:t>:</w:t>
                  </w:r>
                </w:p>
              </w:tc>
              <w:tc>
                <w:tcPr>
                  <w:tcW w:w="2093" w:type="dxa"/>
                  <w:gridSpan w:val="2"/>
                  <w:tcBorders>
                    <w:top w:val="single" w:sz="4" w:space="0" w:color="auto"/>
                    <w:left w:val="single" w:sz="4" w:space="0" w:color="auto"/>
                    <w:bottom w:val="single" w:sz="4" w:space="0" w:color="auto"/>
                    <w:right w:val="single" w:sz="4" w:space="0" w:color="auto"/>
                  </w:tcBorders>
                </w:tcPr>
                <w:p w14:paraId="23442ECA" w14:textId="77777777" w:rsidR="00633CAC" w:rsidRDefault="00633CAC">
                  <w:pPr>
                    <w:rPr>
                      <w:rFonts w:ascii="Tahoma" w:hAnsi="Tahoma" w:cs="Tahoma"/>
                      <w:sz w:val="20"/>
                      <w:szCs w:val="20"/>
                    </w:rPr>
                  </w:pPr>
                </w:p>
              </w:tc>
            </w:tr>
          </w:tbl>
          <w:p w14:paraId="32F58126" w14:textId="77777777" w:rsidR="00633CAC" w:rsidRDefault="00633CAC">
            <w:pPr>
              <w:spacing w:before="120" w:after="120"/>
              <w:rPr>
                <w:rFonts w:ascii="Tahoma" w:hAnsi="Tahoma" w:cs="Tahoma"/>
                <w:sz w:val="22"/>
                <w:szCs w:val="22"/>
              </w:rPr>
            </w:pPr>
          </w:p>
        </w:tc>
      </w:tr>
      <w:tr w:rsidR="00633CAC" w14:paraId="0D82D632" w14:textId="77777777">
        <w:tc>
          <w:tcPr>
            <w:tcW w:w="10188" w:type="dxa"/>
            <w:gridSpan w:val="8"/>
          </w:tcPr>
          <w:p w14:paraId="2F5BC377"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6E667BE0" w14:textId="77777777" w:rsidR="00633CAC" w:rsidRDefault="00633CAC">
            <w:pPr>
              <w:rPr>
                <w:rFonts w:ascii="Tahoma" w:hAnsi="Tahoma" w:cs="Tahoma"/>
                <w:sz w:val="20"/>
                <w:szCs w:val="20"/>
              </w:rPr>
            </w:pPr>
          </w:p>
          <w:p w14:paraId="6CAB43CC" w14:textId="77777777" w:rsidR="00633CAC" w:rsidRDefault="00633CAC">
            <w:pPr>
              <w:rPr>
                <w:rFonts w:ascii="Tahoma" w:hAnsi="Tahoma" w:cs="Tahoma"/>
                <w:sz w:val="20"/>
                <w:szCs w:val="20"/>
              </w:rPr>
            </w:pPr>
          </w:p>
          <w:p w14:paraId="0154DA08" w14:textId="77777777" w:rsidR="00633CAC" w:rsidRDefault="00633CAC">
            <w:pPr>
              <w:rPr>
                <w:rFonts w:ascii="Tahoma" w:hAnsi="Tahoma" w:cs="Tahoma"/>
                <w:sz w:val="20"/>
                <w:szCs w:val="20"/>
              </w:rPr>
            </w:pPr>
          </w:p>
          <w:p w14:paraId="2F3D0E31" w14:textId="77777777" w:rsidR="007666FC" w:rsidRDefault="007666FC">
            <w:pPr>
              <w:rPr>
                <w:rFonts w:ascii="Tahoma" w:hAnsi="Tahoma" w:cs="Tahoma"/>
                <w:sz w:val="20"/>
                <w:szCs w:val="20"/>
              </w:rPr>
            </w:pPr>
          </w:p>
          <w:p w14:paraId="54564ADD" w14:textId="77777777" w:rsidR="000E77D8" w:rsidRDefault="000E77D8">
            <w:pPr>
              <w:rPr>
                <w:rFonts w:ascii="Tahoma" w:hAnsi="Tahoma" w:cs="Tahoma"/>
                <w:sz w:val="20"/>
                <w:szCs w:val="20"/>
              </w:rPr>
            </w:pPr>
          </w:p>
        </w:tc>
      </w:tr>
      <w:tr w:rsidR="00633CAC" w14:paraId="66814099" w14:textId="77777777" w:rsidTr="00580D62">
        <w:trPr>
          <w:cantSplit/>
        </w:trPr>
        <w:tc>
          <w:tcPr>
            <w:tcW w:w="2268" w:type="dxa"/>
            <w:shd w:val="clear" w:color="auto" w:fill="D9D9D9" w:themeFill="background1" w:themeFillShade="D9"/>
          </w:tcPr>
          <w:p w14:paraId="6F5FE61F"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4D0C28AD" w14:textId="77777777" w:rsidR="00633CAC" w:rsidRDefault="00633CAC">
            <w:pPr>
              <w:rPr>
                <w:rFonts w:ascii="Tahoma" w:hAnsi="Tahoma" w:cs="Tahoma"/>
                <w:b/>
                <w:bCs/>
                <w:sz w:val="22"/>
                <w:szCs w:val="22"/>
              </w:rPr>
            </w:pPr>
          </w:p>
        </w:tc>
      </w:tr>
      <w:tr w:rsidR="00633CAC" w14:paraId="720D819D" w14:textId="77777777" w:rsidTr="000E77D8">
        <w:tc>
          <w:tcPr>
            <w:tcW w:w="10188" w:type="dxa"/>
            <w:gridSpan w:val="8"/>
            <w:shd w:val="clear" w:color="auto" w:fill="DEEAF6" w:themeFill="accent1" w:themeFillTint="33"/>
          </w:tcPr>
          <w:p w14:paraId="07981FED"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7C959A64" w14:textId="77777777" w:rsidTr="00580D62">
        <w:tc>
          <w:tcPr>
            <w:tcW w:w="2448" w:type="dxa"/>
            <w:gridSpan w:val="2"/>
            <w:shd w:val="clear" w:color="auto" w:fill="D9D9D9" w:themeFill="background1" w:themeFillShade="D9"/>
          </w:tcPr>
          <w:p w14:paraId="0B325EEC" w14:textId="77777777" w:rsidR="00633CAC" w:rsidRDefault="003A79C7">
            <w:pPr>
              <w:spacing w:before="120" w:after="120"/>
              <w:rPr>
                <w:rFonts w:ascii="Tahoma" w:hAnsi="Tahoma" w:cs="Tahoma"/>
                <w:b/>
                <w:bCs/>
                <w:sz w:val="22"/>
                <w:szCs w:val="22"/>
              </w:rPr>
            </w:pPr>
            <w:r>
              <w:rPr>
                <w:rFonts w:ascii="Tahoma" w:hAnsi="Tahoma" w:cs="Tahoma"/>
                <w:b/>
                <w:bCs/>
                <w:sz w:val="22"/>
                <w:szCs w:val="22"/>
              </w:rPr>
              <w:t>Name of Employer:</w:t>
            </w:r>
          </w:p>
        </w:tc>
        <w:tc>
          <w:tcPr>
            <w:tcW w:w="4033" w:type="dxa"/>
            <w:gridSpan w:val="3"/>
          </w:tcPr>
          <w:p w14:paraId="26703304" w14:textId="77777777" w:rsidR="00633CAC" w:rsidRDefault="00633CAC">
            <w:pPr>
              <w:spacing w:before="120" w:after="120"/>
              <w:rPr>
                <w:rFonts w:ascii="Tahoma" w:hAnsi="Tahoma" w:cs="Tahoma"/>
                <w:sz w:val="22"/>
                <w:szCs w:val="22"/>
              </w:rPr>
            </w:pPr>
          </w:p>
        </w:tc>
        <w:tc>
          <w:tcPr>
            <w:tcW w:w="3707" w:type="dxa"/>
            <w:gridSpan w:val="3"/>
          </w:tcPr>
          <w:p w14:paraId="3961EB88"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5EDE3109" w14:textId="77777777" w:rsidTr="00580D62">
        <w:trPr>
          <w:trHeight w:val="1391"/>
        </w:trPr>
        <w:tc>
          <w:tcPr>
            <w:tcW w:w="2448" w:type="dxa"/>
            <w:gridSpan w:val="2"/>
            <w:shd w:val="clear" w:color="auto" w:fill="D9D9D9" w:themeFill="background1" w:themeFillShade="D9"/>
          </w:tcPr>
          <w:p w14:paraId="1250F44E" w14:textId="77777777" w:rsidR="00633CAC" w:rsidRDefault="003A79C7">
            <w:pPr>
              <w:spacing w:before="120" w:after="120"/>
              <w:rPr>
                <w:rFonts w:ascii="Tahoma" w:hAnsi="Tahoma" w:cs="Tahoma"/>
                <w:b/>
                <w:bCs/>
                <w:sz w:val="22"/>
                <w:szCs w:val="22"/>
              </w:rPr>
            </w:pPr>
            <w:r>
              <w:rPr>
                <w:rFonts w:ascii="Tahoma" w:hAnsi="Tahoma" w:cs="Tahoma"/>
                <w:b/>
                <w:bCs/>
                <w:sz w:val="22"/>
                <w:szCs w:val="22"/>
              </w:rPr>
              <w:t xml:space="preserve">   Address of Employer:</w:t>
            </w:r>
          </w:p>
        </w:tc>
        <w:tc>
          <w:tcPr>
            <w:tcW w:w="4033" w:type="dxa"/>
            <w:gridSpan w:val="3"/>
          </w:tcPr>
          <w:p w14:paraId="46B8FF1F" w14:textId="77777777" w:rsidR="00633CAC" w:rsidRDefault="00633CAC">
            <w:pPr>
              <w:spacing w:before="120" w:after="120"/>
              <w:rPr>
                <w:rFonts w:ascii="Tahoma" w:hAnsi="Tahoma" w:cs="Tahoma"/>
                <w:sz w:val="22"/>
                <w:szCs w:val="22"/>
              </w:rPr>
            </w:pPr>
          </w:p>
          <w:p w14:paraId="4220173D" w14:textId="77777777" w:rsidR="00633CAC" w:rsidRDefault="00633CAC">
            <w:pPr>
              <w:spacing w:before="120" w:after="120"/>
              <w:rPr>
                <w:rFonts w:ascii="Tahoma" w:hAnsi="Tahoma" w:cs="Tahoma"/>
                <w:sz w:val="22"/>
                <w:szCs w:val="22"/>
              </w:rPr>
            </w:pPr>
          </w:p>
          <w:p w14:paraId="642843DE"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30A6C8B5"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77C08B23" w14:textId="77777777" w:rsidR="00633CAC" w:rsidRDefault="00633CAC">
                  <w:pPr>
                    <w:rPr>
                      <w:rFonts w:ascii="Tahoma" w:hAnsi="Tahoma" w:cs="Tahoma"/>
                      <w:b/>
                      <w:bCs/>
                      <w:sz w:val="20"/>
                      <w:szCs w:val="20"/>
                    </w:rPr>
                  </w:pPr>
                </w:p>
              </w:tc>
            </w:tr>
            <w:tr w:rsidR="00633CAC" w14:paraId="67845DF7"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096E9F80"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99982"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31047"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38CB4466"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5B554"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47DA473C"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1BEB9BF8" w14:textId="77777777" w:rsidR="00633CAC" w:rsidRDefault="00633CAC">
                  <w:pPr>
                    <w:rPr>
                      <w:rFonts w:ascii="Tahoma" w:hAnsi="Tahoma" w:cs="Tahoma"/>
                      <w:sz w:val="20"/>
                      <w:szCs w:val="20"/>
                    </w:rPr>
                  </w:pPr>
                </w:p>
              </w:tc>
            </w:tr>
            <w:tr w:rsidR="00633CAC" w14:paraId="042DF73D"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BC595"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03A7DEBE"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5A18CAEE" w14:textId="77777777" w:rsidR="00633CAC" w:rsidRDefault="00633CAC">
                  <w:pPr>
                    <w:rPr>
                      <w:rFonts w:ascii="Tahoma" w:hAnsi="Tahoma" w:cs="Tahoma"/>
                      <w:sz w:val="20"/>
                      <w:szCs w:val="20"/>
                    </w:rPr>
                  </w:pPr>
                </w:p>
              </w:tc>
            </w:tr>
            <w:tr w:rsidR="00633CAC" w14:paraId="1DD4B102"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28C6A" w14:textId="47A9CE81" w:rsidR="00633CAC" w:rsidRDefault="002F7306">
                  <w:pPr>
                    <w:rPr>
                      <w:rFonts w:ascii="Tahoma" w:hAnsi="Tahoma" w:cs="Tahoma"/>
                      <w:b/>
                      <w:bCs/>
                      <w:sz w:val="20"/>
                      <w:szCs w:val="20"/>
                    </w:rPr>
                  </w:pPr>
                  <w:r>
                    <w:rPr>
                      <w:rFonts w:ascii="Tahoma" w:hAnsi="Tahoma" w:cs="Tahoma"/>
                      <w:b/>
                      <w:bCs/>
                      <w:sz w:val="20"/>
                      <w:szCs w:val="20"/>
                    </w:rPr>
                    <w:t>Final salary</w:t>
                  </w:r>
                  <w:r w:rsidR="003A79C7">
                    <w:rPr>
                      <w:rFonts w:ascii="Tahoma" w:hAnsi="Tahoma" w:cs="Tahoma"/>
                      <w:b/>
                      <w:bCs/>
                      <w:sz w:val="20"/>
                      <w:szCs w:val="20"/>
                    </w:rPr>
                    <w:t>:</w:t>
                  </w:r>
                </w:p>
              </w:tc>
              <w:tc>
                <w:tcPr>
                  <w:tcW w:w="2093" w:type="dxa"/>
                  <w:gridSpan w:val="2"/>
                  <w:tcBorders>
                    <w:top w:val="single" w:sz="4" w:space="0" w:color="auto"/>
                    <w:left w:val="single" w:sz="4" w:space="0" w:color="auto"/>
                    <w:bottom w:val="single" w:sz="4" w:space="0" w:color="auto"/>
                    <w:right w:val="single" w:sz="4" w:space="0" w:color="auto"/>
                  </w:tcBorders>
                </w:tcPr>
                <w:p w14:paraId="2F81B39F" w14:textId="77777777" w:rsidR="00633CAC" w:rsidRDefault="00633CAC">
                  <w:pPr>
                    <w:rPr>
                      <w:rFonts w:ascii="Tahoma" w:hAnsi="Tahoma" w:cs="Tahoma"/>
                      <w:sz w:val="20"/>
                      <w:szCs w:val="20"/>
                    </w:rPr>
                  </w:pPr>
                </w:p>
              </w:tc>
            </w:tr>
          </w:tbl>
          <w:p w14:paraId="03974FD4" w14:textId="77777777" w:rsidR="00633CAC" w:rsidRDefault="00633CAC">
            <w:pPr>
              <w:spacing w:before="120" w:after="120"/>
              <w:rPr>
                <w:rFonts w:ascii="Tahoma" w:hAnsi="Tahoma" w:cs="Tahoma"/>
                <w:sz w:val="22"/>
                <w:szCs w:val="22"/>
              </w:rPr>
            </w:pPr>
          </w:p>
        </w:tc>
      </w:tr>
      <w:tr w:rsidR="00633CAC" w14:paraId="3F6406F1" w14:textId="77777777">
        <w:tc>
          <w:tcPr>
            <w:tcW w:w="10188" w:type="dxa"/>
            <w:gridSpan w:val="8"/>
          </w:tcPr>
          <w:p w14:paraId="0D0C08E1"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21BD54B7" w14:textId="77777777" w:rsidR="00633CAC" w:rsidRDefault="00633CAC">
            <w:pPr>
              <w:rPr>
                <w:rFonts w:ascii="Tahoma" w:hAnsi="Tahoma" w:cs="Tahoma"/>
                <w:sz w:val="20"/>
                <w:szCs w:val="20"/>
              </w:rPr>
            </w:pPr>
          </w:p>
          <w:p w14:paraId="7767B410" w14:textId="77777777" w:rsidR="00633CAC" w:rsidRDefault="00633CAC">
            <w:pPr>
              <w:rPr>
                <w:rFonts w:ascii="Tahoma" w:hAnsi="Tahoma" w:cs="Tahoma"/>
                <w:sz w:val="20"/>
                <w:szCs w:val="20"/>
              </w:rPr>
            </w:pPr>
          </w:p>
          <w:p w14:paraId="6073C3DE" w14:textId="77777777" w:rsidR="00633CAC" w:rsidRDefault="00633CAC">
            <w:pPr>
              <w:rPr>
                <w:rFonts w:ascii="Tahoma" w:hAnsi="Tahoma" w:cs="Tahoma"/>
                <w:sz w:val="20"/>
                <w:szCs w:val="20"/>
              </w:rPr>
            </w:pPr>
          </w:p>
          <w:p w14:paraId="542E17CE" w14:textId="77777777" w:rsidR="007666FC" w:rsidRDefault="007666FC">
            <w:pPr>
              <w:rPr>
                <w:rFonts w:ascii="Tahoma" w:hAnsi="Tahoma" w:cs="Tahoma"/>
                <w:sz w:val="20"/>
                <w:szCs w:val="20"/>
              </w:rPr>
            </w:pPr>
          </w:p>
          <w:p w14:paraId="075412DB" w14:textId="77777777" w:rsidR="000E77D8" w:rsidRDefault="000E77D8">
            <w:pPr>
              <w:rPr>
                <w:rFonts w:ascii="Tahoma" w:hAnsi="Tahoma" w:cs="Tahoma"/>
                <w:sz w:val="20"/>
                <w:szCs w:val="20"/>
              </w:rPr>
            </w:pPr>
          </w:p>
        </w:tc>
      </w:tr>
      <w:tr w:rsidR="00633CAC" w14:paraId="2B19B8F4" w14:textId="77777777" w:rsidTr="00580D62">
        <w:trPr>
          <w:cantSplit/>
        </w:trPr>
        <w:tc>
          <w:tcPr>
            <w:tcW w:w="2268" w:type="dxa"/>
            <w:shd w:val="clear" w:color="auto" w:fill="D9D9D9" w:themeFill="background1" w:themeFillShade="D9"/>
          </w:tcPr>
          <w:p w14:paraId="7B6B2BE8"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598053BF" w14:textId="77777777" w:rsidR="00633CAC" w:rsidRDefault="00633CAC">
            <w:pPr>
              <w:rPr>
                <w:rFonts w:ascii="Tahoma" w:hAnsi="Tahoma" w:cs="Tahoma"/>
                <w:b/>
                <w:bCs/>
                <w:sz w:val="22"/>
                <w:szCs w:val="22"/>
              </w:rPr>
            </w:pPr>
          </w:p>
        </w:tc>
      </w:tr>
      <w:tr w:rsidR="00633CAC" w14:paraId="6C48AC54" w14:textId="77777777" w:rsidTr="000E77D8">
        <w:tc>
          <w:tcPr>
            <w:tcW w:w="10188" w:type="dxa"/>
            <w:gridSpan w:val="8"/>
            <w:shd w:val="clear" w:color="auto" w:fill="DEEAF6" w:themeFill="accent1" w:themeFillTint="33"/>
          </w:tcPr>
          <w:p w14:paraId="14D93811" w14:textId="77777777" w:rsidR="00633CAC" w:rsidRDefault="003A79C7">
            <w:pPr>
              <w:spacing w:before="120" w:after="120"/>
              <w:jc w:val="center"/>
              <w:rPr>
                <w:rFonts w:ascii="Tahoma" w:hAnsi="Tahoma" w:cs="Tahoma"/>
                <w:b/>
                <w:bCs/>
                <w:sz w:val="22"/>
                <w:szCs w:val="22"/>
              </w:rPr>
            </w:pPr>
            <w:r>
              <w:rPr>
                <w:rFonts w:ascii="Tahoma" w:hAnsi="Tahoma" w:cs="Tahoma"/>
                <w:b/>
                <w:bCs/>
                <w:sz w:val="22"/>
                <w:szCs w:val="22"/>
                <w:lang w:val="en-US"/>
              </w:rPr>
              <w:t xml:space="preserve">Previous Employment </w:t>
            </w:r>
          </w:p>
        </w:tc>
      </w:tr>
      <w:tr w:rsidR="00633CAC" w14:paraId="2EF154AA" w14:textId="77777777" w:rsidTr="00580D62">
        <w:tc>
          <w:tcPr>
            <w:tcW w:w="2448" w:type="dxa"/>
            <w:gridSpan w:val="2"/>
            <w:shd w:val="clear" w:color="auto" w:fill="D9D9D9" w:themeFill="background1" w:themeFillShade="D9"/>
          </w:tcPr>
          <w:p w14:paraId="3B080FA6" w14:textId="77777777" w:rsidR="00633CAC" w:rsidRDefault="003A79C7">
            <w:pPr>
              <w:spacing w:before="120" w:after="120"/>
              <w:rPr>
                <w:rFonts w:ascii="Tahoma" w:hAnsi="Tahoma" w:cs="Tahoma"/>
                <w:b/>
                <w:bCs/>
                <w:sz w:val="22"/>
                <w:szCs w:val="22"/>
              </w:rPr>
            </w:pPr>
            <w:r>
              <w:rPr>
                <w:rFonts w:ascii="Tahoma" w:hAnsi="Tahoma" w:cs="Tahoma"/>
                <w:b/>
                <w:bCs/>
                <w:sz w:val="22"/>
                <w:szCs w:val="22"/>
              </w:rPr>
              <w:lastRenderedPageBreak/>
              <w:t>Name of Employer:</w:t>
            </w:r>
          </w:p>
        </w:tc>
        <w:tc>
          <w:tcPr>
            <w:tcW w:w="4033" w:type="dxa"/>
            <w:gridSpan w:val="3"/>
          </w:tcPr>
          <w:p w14:paraId="3F4D13F8" w14:textId="77777777" w:rsidR="00633CAC" w:rsidRDefault="00633CAC">
            <w:pPr>
              <w:spacing w:before="120" w:after="120"/>
              <w:rPr>
                <w:rFonts w:ascii="Tahoma" w:hAnsi="Tahoma" w:cs="Tahoma"/>
                <w:sz w:val="22"/>
                <w:szCs w:val="22"/>
              </w:rPr>
            </w:pPr>
          </w:p>
        </w:tc>
        <w:tc>
          <w:tcPr>
            <w:tcW w:w="3707" w:type="dxa"/>
            <w:gridSpan w:val="3"/>
          </w:tcPr>
          <w:p w14:paraId="0B03E192" w14:textId="77777777" w:rsidR="00633CAC" w:rsidRDefault="003A79C7">
            <w:pPr>
              <w:spacing w:before="120" w:after="120"/>
              <w:rPr>
                <w:rFonts w:ascii="Tahoma" w:hAnsi="Tahoma" w:cs="Tahoma"/>
                <w:sz w:val="22"/>
                <w:szCs w:val="22"/>
              </w:rPr>
            </w:pPr>
            <w:r>
              <w:rPr>
                <w:rFonts w:ascii="Tahoma" w:hAnsi="Tahoma" w:cs="Tahoma"/>
                <w:b/>
                <w:bCs/>
                <w:sz w:val="22"/>
                <w:szCs w:val="22"/>
                <w:u w:val="single"/>
              </w:rPr>
              <w:t>Position held</w:t>
            </w:r>
            <w:r>
              <w:rPr>
                <w:rFonts w:ascii="Tahoma" w:hAnsi="Tahoma" w:cs="Tahoma"/>
                <w:sz w:val="22"/>
                <w:szCs w:val="22"/>
              </w:rPr>
              <w:t>:</w:t>
            </w:r>
          </w:p>
        </w:tc>
      </w:tr>
      <w:tr w:rsidR="00633CAC" w14:paraId="26EC87C3" w14:textId="77777777" w:rsidTr="00580D62">
        <w:trPr>
          <w:trHeight w:val="1391"/>
        </w:trPr>
        <w:tc>
          <w:tcPr>
            <w:tcW w:w="2448" w:type="dxa"/>
            <w:gridSpan w:val="2"/>
            <w:shd w:val="clear" w:color="auto" w:fill="D9D9D9" w:themeFill="background1" w:themeFillShade="D9"/>
          </w:tcPr>
          <w:p w14:paraId="7B49C131" w14:textId="77777777" w:rsidR="00633CAC" w:rsidRDefault="003A79C7">
            <w:pPr>
              <w:spacing w:before="120" w:after="120"/>
              <w:rPr>
                <w:rFonts w:ascii="Tahoma" w:hAnsi="Tahoma" w:cs="Tahoma"/>
                <w:b/>
                <w:bCs/>
                <w:sz w:val="22"/>
                <w:szCs w:val="22"/>
              </w:rPr>
            </w:pPr>
            <w:r>
              <w:rPr>
                <w:rFonts w:ascii="Tahoma" w:hAnsi="Tahoma" w:cs="Tahoma"/>
                <w:b/>
                <w:bCs/>
                <w:sz w:val="22"/>
                <w:szCs w:val="22"/>
              </w:rPr>
              <w:t xml:space="preserve">   Address of Employer:</w:t>
            </w:r>
          </w:p>
        </w:tc>
        <w:tc>
          <w:tcPr>
            <w:tcW w:w="4033" w:type="dxa"/>
            <w:gridSpan w:val="3"/>
          </w:tcPr>
          <w:p w14:paraId="578560EC" w14:textId="77777777" w:rsidR="00633CAC" w:rsidRDefault="00633CAC">
            <w:pPr>
              <w:spacing w:before="120" w:after="120"/>
              <w:rPr>
                <w:rFonts w:ascii="Tahoma" w:hAnsi="Tahoma" w:cs="Tahoma"/>
                <w:sz w:val="22"/>
                <w:szCs w:val="22"/>
              </w:rPr>
            </w:pPr>
          </w:p>
          <w:p w14:paraId="32E41BC5" w14:textId="77777777" w:rsidR="00633CAC" w:rsidRDefault="00633CAC">
            <w:pPr>
              <w:spacing w:before="120" w:after="120"/>
              <w:rPr>
                <w:rFonts w:ascii="Tahoma" w:hAnsi="Tahoma" w:cs="Tahoma"/>
                <w:sz w:val="22"/>
                <w:szCs w:val="22"/>
              </w:rPr>
            </w:pPr>
          </w:p>
          <w:p w14:paraId="740A2CD4" w14:textId="77777777" w:rsidR="00633CAC" w:rsidRDefault="00633CAC">
            <w:pPr>
              <w:spacing w:before="120" w:after="120"/>
              <w:rPr>
                <w:rFonts w:ascii="Tahoma" w:hAnsi="Tahoma" w:cs="Tahoma"/>
                <w:sz w:val="22"/>
                <w:szCs w:val="22"/>
              </w:rPr>
            </w:pPr>
          </w:p>
        </w:tc>
        <w:tc>
          <w:tcPr>
            <w:tcW w:w="3707"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6"/>
              <w:gridCol w:w="1053"/>
              <w:gridCol w:w="1040"/>
            </w:tblGrid>
            <w:tr w:rsidR="00633CAC" w14:paraId="11E714E7" w14:textId="77777777">
              <w:trPr>
                <w:gridAfter w:val="2"/>
                <w:wAfter w:w="2093" w:type="dxa"/>
                <w:cantSplit/>
                <w:trHeight w:val="241"/>
              </w:trPr>
              <w:tc>
                <w:tcPr>
                  <w:tcW w:w="1316" w:type="dxa"/>
                  <w:vMerge w:val="restart"/>
                  <w:tcBorders>
                    <w:top w:val="single" w:sz="4" w:space="0" w:color="auto"/>
                    <w:left w:val="single" w:sz="4" w:space="0" w:color="auto"/>
                    <w:bottom w:val="single" w:sz="4" w:space="0" w:color="auto"/>
                    <w:right w:val="single" w:sz="4" w:space="0" w:color="auto"/>
                  </w:tcBorders>
                </w:tcPr>
                <w:p w14:paraId="4566C02B" w14:textId="77777777" w:rsidR="00633CAC" w:rsidRDefault="00633CAC">
                  <w:pPr>
                    <w:rPr>
                      <w:rFonts w:ascii="Tahoma" w:hAnsi="Tahoma" w:cs="Tahoma"/>
                      <w:b/>
                      <w:bCs/>
                      <w:sz w:val="20"/>
                      <w:szCs w:val="20"/>
                    </w:rPr>
                  </w:pPr>
                </w:p>
              </w:tc>
            </w:tr>
            <w:tr w:rsidR="00633CAC" w14:paraId="307B2487" w14:textId="77777777" w:rsidTr="00580D62">
              <w:trPr>
                <w:cantSplit/>
                <w:trHeight w:val="157"/>
              </w:trPr>
              <w:tc>
                <w:tcPr>
                  <w:tcW w:w="1316" w:type="dxa"/>
                  <w:vMerge/>
                  <w:tcBorders>
                    <w:top w:val="single" w:sz="4" w:space="0" w:color="auto"/>
                    <w:left w:val="single" w:sz="4" w:space="0" w:color="auto"/>
                    <w:bottom w:val="single" w:sz="4" w:space="0" w:color="auto"/>
                    <w:right w:val="single" w:sz="4" w:space="0" w:color="auto"/>
                  </w:tcBorders>
                </w:tcPr>
                <w:p w14:paraId="6919AF3E" w14:textId="77777777" w:rsidR="00633CAC" w:rsidRDefault="00633CAC">
                  <w:pPr>
                    <w:rPr>
                      <w:rFonts w:ascii="Tahoma" w:hAnsi="Tahoma" w:cs="Tahoma"/>
                      <w:sz w:val="20"/>
                      <w:szCs w:val="20"/>
                    </w:rPr>
                  </w:pPr>
                </w:p>
              </w:tc>
              <w:tc>
                <w:tcPr>
                  <w:tcW w:w="10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4C8C0" w14:textId="77777777" w:rsidR="00633CAC" w:rsidRDefault="003A79C7">
                  <w:pPr>
                    <w:rPr>
                      <w:rFonts w:ascii="Tahoma" w:hAnsi="Tahoma" w:cs="Tahoma"/>
                      <w:b/>
                      <w:bCs/>
                      <w:sz w:val="20"/>
                      <w:szCs w:val="20"/>
                    </w:rPr>
                  </w:pPr>
                  <w:r>
                    <w:rPr>
                      <w:rFonts w:ascii="Tahoma" w:hAnsi="Tahoma" w:cs="Tahoma"/>
                      <w:b/>
                      <w:bCs/>
                      <w:sz w:val="20"/>
                      <w:szCs w:val="20"/>
                    </w:rPr>
                    <w:t>Month</w:t>
                  </w:r>
                </w:p>
              </w:tc>
              <w:tc>
                <w:tcPr>
                  <w:tcW w:w="1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61E74" w14:textId="77777777" w:rsidR="00633CAC" w:rsidRDefault="003A79C7">
                  <w:pPr>
                    <w:rPr>
                      <w:rFonts w:ascii="Tahoma" w:hAnsi="Tahoma" w:cs="Tahoma"/>
                      <w:b/>
                      <w:bCs/>
                      <w:sz w:val="20"/>
                      <w:szCs w:val="20"/>
                    </w:rPr>
                  </w:pPr>
                  <w:r>
                    <w:rPr>
                      <w:rFonts w:ascii="Tahoma" w:hAnsi="Tahoma" w:cs="Tahoma"/>
                      <w:b/>
                      <w:bCs/>
                      <w:sz w:val="20"/>
                      <w:szCs w:val="20"/>
                    </w:rPr>
                    <w:t>Year</w:t>
                  </w:r>
                </w:p>
              </w:tc>
            </w:tr>
            <w:tr w:rsidR="00633CAC" w14:paraId="65C68408"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2774" w14:textId="77777777" w:rsidR="00633CAC" w:rsidRDefault="003A79C7">
                  <w:pPr>
                    <w:pStyle w:val="Heading2"/>
                    <w:spacing w:before="0" w:after="0"/>
                  </w:pPr>
                  <w:r>
                    <w:t>From</w:t>
                  </w:r>
                </w:p>
              </w:tc>
              <w:tc>
                <w:tcPr>
                  <w:tcW w:w="1053" w:type="dxa"/>
                  <w:tcBorders>
                    <w:top w:val="single" w:sz="4" w:space="0" w:color="auto"/>
                    <w:left w:val="single" w:sz="4" w:space="0" w:color="auto"/>
                    <w:bottom w:val="single" w:sz="4" w:space="0" w:color="auto"/>
                    <w:right w:val="single" w:sz="4" w:space="0" w:color="auto"/>
                  </w:tcBorders>
                </w:tcPr>
                <w:p w14:paraId="35379A3B"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3124A479" w14:textId="77777777" w:rsidR="00633CAC" w:rsidRDefault="00633CAC">
                  <w:pPr>
                    <w:rPr>
                      <w:rFonts w:ascii="Tahoma" w:hAnsi="Tahoma" w:cs="Tahoma"/>
                      <w:sz w:val="20"/>
                      <w:szCs w:val="20"/>
                    </w:rPr>
                  </w:pPr>
                </w:p>
              </w:tc>
            </w:tr>
            <w:tr w:rsidR="00633CAC" w14:paraId="0A26B364" w14:textId="77777777" w:rsidTr="00580D62">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40B17" w14:textId="77777777" w:rsidR="00633CAC" w:rsidRDefault="003A79C7">
                  <w:pPr>
                    <w:rPr>
                      <w:rFonts w:ascii="Tahoma" w:hAnsi="Tahoma" w:cs="Tahoma"/>
                      <w:b/>
                      <w:bCs/>
                      <w:sz w:val="20"/>
                      <w:szCs w:val="20"/>
                    </w:rPr>
                  </w:pPr>
                  <w:r>
                    <w:rPr>
                      <w:rFonts w:ascii="Tahoma" w:hAnsi="Tahoma" w:cs="Tahoma"/>
                      <w:b/>
                      <w:bCs/>
                      <w:sz w:val="20"/>
                      <w:szCs w:val="20"/>
                    </w:rPr>
                    <w:t>To</w:t>
                  </w:r>
                </w:p>
              </w:tc>
              <w:tc>
                <w:tcPr>
                  <w:tcW w:w="1053" w:type="dxa"/>
                  <w:tcBorders>
                    <w:top w:val="single" w:sz="4" w:space="0" w:color="auto"/>
                    <w:left w:val="single" w:sz="4" w:space="0" w:color="auto"/>
                    <w:bottom w:val="single" w:sz="4" w:space="0" w:color="auto"/>
                    <w:right w:val="single" w:sz="4" w:space="0" w:color="auto"/>
                  </w:tcBorders>
                </w:tcPr>
                <w:p w14:paraId="7AEA1F35" w14:textId="77777777" w:rsidR="00633CAC" w:rsidRDefault="00633CAC">
                  <w:pPr>
                    <w:rPr>
                      <w:rFonts w:ascii="Tahoma" w:hAnsi="Tahoma" w:cs="Tahoma"/>
                      <w:sz w:val="20"/>
                      <w:szCs w:val="20"/>
                    </w:rPr>
                  </w:pPr>
                </w:p>
              </w:tc>
              <w:tc>
                <w:tcPr>
                  <w:tcW w:w="1040" w:type="dxa"/>
                  <w:tcBorders>
                    <w:top w:val="single" w:sz="4" w:space="0" w:color="auto"/>
                    <w:left w:val="single" w:sz="4" w:space="0" w:color="auto"/>
                    <w:bottom w:val="single" w:sz="4" w:space="0" w:color="auto"/>
                    <w:right w:val="single" w:sz="4" w:space="0" w:color="auto"/>
                  </w:tcBorders>
                </w:tcPr>
                <w:p w14:paraId="02BC3AC1" w14:textId="77777777" w:rsidR="00633CAC" w:rsidRDefault="00633CAC">
                  <w:pPr>
                    <w:rPr>
                      <w:rFonts w:ascii="Tahoma" w:hAnsi="Tahoma" w:cs="Tahoma"/>
                      <w:sz w:val="20"/>
                      <w:szCs w:val="20"/>
                    </w:rPr>
                  </w:pPr>
                </w:p>
              </w:tc>
            </w:tr>
            <w:tr w:rsidR="00633CAC" w14:paraId="09BB4CBC" w14:textId="77777777" w:rsidTr="00580D62">
              <w:trPr>
                <w:cantSplit/>
              </w:trPr>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BCBC6E" w14:textId="11E12A60" w:rsidR="00633CAC" w:rsidRDefault="002F7306">
                  <w:pPr>
                    <w:rPr>
                      <w:rFonts w:ascii="Tahoma" w:hAnsi="Tahoma" w:cs="Tahoma"/>
                      <w:b/>
                      <w:bCs/>
                      <w:sz w:val="20"/>
                      <w:szCs w:val="20"/>
                    </w:rPr>
                  </w:pPr>
                  <w:r>
                    <w:rPr>
                      <w:rFonts w:ascii="Tahoma" w:hAnsi="Tahoma" w:cs="Tahoma"/>
                      <w:b/>
                      <w:bCs/>
                      <w:sz w:val="20"/>
                      <w:szCs w:val="20"/>
                    </w:rPr>
                    <w:t>Final salary</w:t>
                  </w:r>
                  <w:r w:rsidR="003A79C7">
                    <w:rPr>
                      <w:rFonts w:ascii="Tahoma" w:hAnsi="Tahoma" w:cs="Tahoma"/>
                      <w:b/>
                      <w:bCs/>
                      <w:sz w:val="20"/>
                      <w:szCs w:val="20"/>
                    </w:rPr>
                    <w:t>:</w:t>
                  </w:r>
                </w:p>
              </w:tc>
              <w:tc>
                <w:tcPr>
                  <w:tcW w:w="2093" w:type="dxa"/>
                  <w:gridSpan w:val="2"/>
                  <w:tcBorders>
                    <w:top w:val="single" w:sz="4" w:space="0" w:color="auto"/>
                    <w:left w:val="single" w:sz="4" w:space="0" w:color="auto"/>
                    <w:bottom w:val="single" w:sz="4" w:space="0" w:color="auto"/>
                    <w:right w:val="single" w:sz="4" w:space="0" w:color="auto"/>
                  </w:tcBorders>
                </w:tcPr>
                <w:p w14:paraId="28957BCE" w14:textId="77777777" w:rsidR="00633CAC" w:rsidRDefault="00633CAC">
                  <w:pPr>
                    <w:rPr>
                      <w:rFonts w:ascii="Tahoma" w:hAnsi="Tahoma" w:cs="Tahoma"/>
                      <w:sz w:val="20"/>
                      <w:szCs w:val="20"/>
                    </w:rPr>
                  </w:pPr>
                </w:p>
              </w:tc>
            </w:tr>
          </w:tbl>
          <w:p w14:paraId="717B6C09" w14:textId="77777777" w:rsidR="00633CAC" w:rsidRDefault="00633CAC">
            <w:pPr>
              <w:spacing w:before="120" w:after="120"/>
              <w:rPr>
                <w:rFonts w:ascii="Tahoma" w:hAnsi="Tahoma" w:cs="Tahoma"/>
                <w:sz w:val="22"/>
                <w:szCs w:val="22"/>
              </w:rPr>
            </w:pPr>
          </w:p>
        </w:tc>
      </w:tr>
      <w:tr w:rsidR="00633CAC" w14:paraId="02C42A68" w14:textId="77777777">
        <w:tc>
          <w:tcPr>
            <w:tcW w:w="10188" w:type="dxa"/>
            <w:gridSpan w:val="8"/>
          </w:tcPr>
          <w:p w14:paraId="5B210C4B" w14:textId="77777777" w:rsidR="00633CAC" w:rsidRDefault="003A79C7">
            <w:pPr>
              <w:rPr>
                <w:rFonts w:ascii="Tahoma" w:hAnsi="Tahoma" w:cs="Tahoma"/>
                <w:sz w:val="20"/>
                <w:szCs w:val="20"/>
              </w:rPr>
            </w:pPr>
            <w:r>
              <w:rPr>
                <w:rFonts w:ascii="Tahoma" w:hAnsi="Tahoma" w:cs="Tahoma"/>
                <w:b/>
                <w:bCs/>
                <w:sz w:val="20"/>
                <w:szCs w:val="20"/>
                <w:u w:val="single"/>
              </w:rPr>
              <w:t>Summary of main duties</w:t>
            </w:r>
            <w:r>
              <w:rPr>
                <w:rFonts w:ascii="Tahoma" w:hAnsi="Tahoma" w:cs="Tahoma"/>
                <w:sz w:val="20"/>
                <w:szCs w:val="20"/>
              </w:rPr>
              <w:t>:</w:t>
            </w:r>
          </w:p>
          <w:p w14:paraId="1DE18BE4" w14:textId="77777777" w:rsidR="00633CAC" w:rsidRDefault="00633CAC">
            <w:pPr>
              <w:rPr>
                <w:rFonts w:ascii="Tahoma" w:hAnsi="Tahoma" w:cs="Tahoma"/>
                <w:sz w:val="20"/>
                <w:szCs w:val="20"/>
              </w:rPr>
            </w:pPr>
          </w:p>
          <w:p w14:paraId="70C059DB" w14:textId="77777777" w:rsidR="00633CAC" w:rsidRDefault="00633CAC">
            <w:pPr>
              <w:rPr>
                <w:rFonts w:ascii="Tahoma" w:hAnsi="Tahoma" w:cs="Tahoma"/>
                <w:sz w:val="20"/>
                <w:szCs w:val="20"/>
              </w:rPr>
            </w:pPr>
          </w:p>
          <w:p w14:paraId="1E4410F6" w14:textId="77777777" w:rsidR="00633CAC" w:rsidRDefault="00633CAC">
            <w:pPr>
              <w:rPr>
                <w:rFonts w:ascii="Tahoma" w:hAnsi="Tahoma" w:cs="Tahoma"/>
                <w:sz w:val="20"/>
                <w:szCs w:val="20"/>
              </w:rPr>
            </w:pPr>
          </w:p>
          <w:p w14:paraId="344B5E26" w14:textId="77777777" w:rsidR="007666FC" w:rsidRDefault="007666FC">
            <w:pPr>
              <w:rPr>
                <w:rFonts w:ascii="Tahoma" w:hAnsi="Tahoma" w:cs="Tahoma"/>
                <w:sz w:val="20"/>
                <w:szCs w:val="20"/>
              </w:rPr>
            </w:pPr>
          </w:p>
          <w:p w14:paraId="4A6794CC" w14:textId="77777777" w:rsidR="000E77D8" w:rsidRDefault="000E77D8">
            <w:pPr>
              <w:rPr>
                <w:rFonts w:ascii="Tahoma" w:hAnsi="Tahoma" w:cs="Tahoma"/>
                <w:sz w:val="20"/>
                <w:szCs w:val="20"/>
              </w:rPr>
            </w:pPr>
          </w:p>
        </w:tc>
      </w:tr>
      <w:tr w:rsidR="00633CAC" w14:paraId="1EB1EB59" w14:textId="77777777" w:rsidTr="00580D62">
        <w:trPr>
          <w:cantSplit/>
        </w:trPr>
        <w:tc>
          <w:tcPr>
            <w:tcW w:w="2268" w:type="dxa"/>
            <w:shd w:val="clear" w:color="auto" w:fill="D9D9D9" w:themeFill="background1" w:themeFillShade="D9"/>
          </w:tcPr>
          <w:p w14:paraId="3A9B9885" w14:textId="77777777" w:rsidR="00633CAC" w:rsidRDefault="003A79C7">
            <w:pPr>
              <w:rPr>
                <w:rFonts w:ascii="Tahoma" w:hAnsi="Tahoma" w:cs="Tahoma"/>
                <w:sz w:val="22"/>
                <w:szCs w:val="22"/>
              </w:rPr>
            </w:pPr>
            <w:r w:rsidRPr="00580D62">
              <w:rPr>
                <w:rFonts w:ascii="Tahoma" w:hAnsi="Tahoma" w:cs="Tahoma"/>
                <w:b/>
                <w:bCs/>
                <w:sz w:val="22"/>
                <w:szCs w:val="22"/>
                <w:shd w:val="clear" w:color="auto" w:fill="D9D9D9" w:themeFill="background1" w:themeFillShade="D9"/>
              </w:rPr>
              <w:t>Reason for leaving</w:t>
            </w:r>
            <w:r>
              <w:rPr>
                <w:rFonts w:ascii="Tahoma" w:hAnsi="Tahoma" w:cs="Tahoma"/>
                <w:sz w:val="22"/>
                <w:szCs w:val="22"/>
              </w:rPr>
              <w:t>:</w:t>
            </w:r>
          </w:p>
        </w:tc>
        <w:tc>
          <w:tcPr>
            <w:tcW w:w="7920" w:type="dxa"/>
            <w:gridSpan w:val="7"/>
          </w:tcPr>
          <w:p w14:paraId="7E36FDC2" w14:textId="77777777" w:rsidR="00633CAC" w:rsidRDefault="00633CAC">
            <w:pPr>
              <w:rPr>
                <w:rFonts w:ascii="Tahoma" w:hAnsi="Tahoma" w:cs="Tahoma"/>
                <w:b/>
                <w:bCs/>
                <w:sz w:val="22"/>
                <w:szCs w:val="22"/>
              </w:rPr>
            </w:pPr>
          </w:p>
        </w:tc>
      </w:tr>
    </w:tbl>
    <w:p w14:paraId="2A9E7027" w14:textId="77777777" w:rsidR="00633CAC" w:rsidRDefault="00633CAC"/>
    <w:p w14:paraId="1B415233" w14:textId="77777777" w:rsidR="00633CAC" w:rsidRDefault="003A79C7">
      <w:pPr>
        <w:pStyle w:val="Heading5"/>
      </w:pPr>
      <w:r>
        <w:t>Education &amp; Training</w:t>
      </w:r>
    </w:p>
    <w:p w14:paraId="33FB33B0" w14:textId="77777777" w:rsidR="00633CAC" w:rsidRDefault="006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168"/>
        <w:gridCol w:w="174"/>
        <w:gridCol w:w="161"/>
        <w:gridCol w:w="1243"/>
        <w:gridCol w:w="868"/>
        <w:gridCol w:w="517"/>
        <w:gridCol w:w="656"/>
        <w:gridCol w:w="389"/>
        <w:gridCol w:w="360"/>
        <w:gridCol w:w="540"/>
        <w:gridCol w:w="529"/>
        <w:gridCol w:w="352"/>
        <w:gridCol w:w="119"/>
        <w:gridCol w:w="56"/>
        <w:gridCol w:w="1188"/>
      </w:tblGrid>
      <w:tr w:rsidR="00633CAC" w14:paraId="1AC59ADC" w14:textId="77777777" w:rsidTr="000E77D8">
        <w:tc>
          <w:tcPr>
            <w:tcW w:w="10116" w:type="dxa"/>
            <w:gridSpan w:val="16"/>
            <w:shd w:val="clear" w:color="auto" w:fill="DEEAF6" w:themeFill="accent1" w:themeFillTint="33"/>
          </w:tcPr>
          <w:p w14:paraId="46FAB384" w14:textId="77777777" w:rsidR="00633CAC" w:rsidRDefault="003A79C7">
            <w:pPr>
              <w:pStyle w:val="Heading8"/>
            </w:pPr>
            <w:r>
              <w:t>School &amp; Qualifications Gained</w:t>
            </w:r>
          </w:p>
        </w:tc>
      </w:tr>
      <w:tr w:rsidR="00633CAC" w14:paraId="78FBB056" w14:textId="77777777" w:rsidTr="00580D62">
        <w:tc>
          <w:tcPr>
            <w:tcW w:w="2808" w:type="dxa"/>
            <w:gridSpan w:val="2"/>
            <w:shd w:val="clear" w:color="auto" w:fill="D9D9D9" w:themeFill="background1" w:themeFillShade="D9"/>
          </w:tcPr>
          <w:p w14:paraId="29D29D79" w14:textId="77777777" w:rsidR="00633CAC" w:rsidRDefault="003A79C7">
            <w:pPr>
              <w:jc w:val="center"/>
              <w:rPr>
                <w:rFonts w:ascii="Tahoma" w:hAnsi="Tahoma" w:cs="Tahoma"/>
                <w:b/>
                <w:bCs/>
                <w:sz w:val="20"/>
                <w:szCs w:val="20"/>
              </w:rPr>
            </w:pPr>
            <w:r>
              <w:rPr>
                <w:rFonts w:ascii="Tahoma" w:hAnsi="Tahoma" w:cs="Tahoma"/>
                <w:b/>
                <w:bCs/>
                <w:sz w:val="20"/>
                <w:szCs w:val="20"/>
              </w:rPr>
              <w:t>Name of School</w:t>
            </w:r>
          </w:p>
        </w:tc>
        <w:tc>
          <w:tcPr>
            <w:tcW w:w="4140" w:type="dxa"/>
            <w:gridSpan w:val="7"/>
            <w:shd w:val="clear" w:color="auto" w:fill="D9D9D9" w:themeFill="background1" w:themeFillShade="D9"/>
          </w:tcPr>
          <w:p w14:paraId="0FF0039A" w14:textId="77777777" w:rsidR="00633CAC" w:rsidRDefault="003A79C7">
            <w:pPr>
              <w:jc w:val="center"/>
              <w:rPr>
                <w:rFonts w:ascii="Tahoma" w:hAnsi="Tahoma" w:cs="Tahoma"/>
                <w:b/>
                <w:bCs/>
                <w:sz w:val="20"/>
                <w:szCs w:val="20"/>
              </w:rPr>
            </w:pPr>
            <w:r>
              <w:rPr>
                <w:rFonts w:ascii="Tahoma" w:hAnsi="Tahoma" w:cs="Tahoma"/>
                <w:b/>
                <w:bCs/>
                <w:sz w:val="20"/>
                <w:szCs w:val="20"/>
              </w:rPr>
              <w:t>Subjects studied</w:t>
            </w:r>
          </w:p>
        </w:tc>
        <w:tc>
          <w:tcPr>
            <w:tcW w:w="1800" w:type="dxa"/>
            <w:gridSpan w:val="4"/>
            <w:shd w:val="clear" w:color="auto" w:fill="D9D9D9" w:themeFill="background1" w:themeFillShade="D9"/>
          </w:tcPr>
          <w:p w14:paraId="05C6D9DB" w14:textId="77777777" w:rsidR="00633CAC" w:rsidRDefault="003A79C7">
            <w:pPr>
              <w:jc w:val="center"/>
              <w:rPr>
                <w:rFonts w:ascii="Tahoma" w:hAnsi="Tahoma" w:cs="Tahoma"/>
                <w:b/>
                <w:bCs/>
                <w:sz w:val="20"/>
                <w:szCs w:val="20"/>
              </w:rPr>
            </w:pPr>
            <w:r>
              <w:rPr>
                <w:rFonts w:ascii="Tahoma" w:hAnsi="Tahoma" w:cs="Tahoma"/>
                <w:b/>
                <w:bCs/>
                <w:sz w:val="20"/>
                <w:szCs w:val="20"/>
              </w:rPr>
              <w:t>Qualification &amp; grade</w:t>
            </w:r>
          </w:p>
        </w:tc>
        <w:tc>
          <w:tcPr>
            <w:tcW w:w="1368" w:type="dxa"/>
            <w:gridSpan w:val="3"/>
            <w:shd w:val="clear" w:color="auto" w:fill="D9D9D9" w:themeFill="background1" w:themeFillShade="D9"/>
          </w:tcPr>
          <w:p w14:paraId="38A04ECC" w14:textId="77777777" w:rsidR="00633CAC" w:rsidRDefault="003A79C7">
            <w:pPr>
              <w:jc w:val="center"/>
              <w:rPr>
                <w:rFonts w:ascii="Tahoma" w:hAnsi="Tahoma" w:cs="Tahoma"/>
                <w:b/>
                <w:bCs/>
                <w:sz w:val="20"/>
                <w:szCs w:val="20"/>
              </w:rPr>
            </w:pPr>
            <w:r>
              <w:rPr>
                <w:rFonts w:ascii="Tahoma" w:hAnsi="Tahoma" w:cs="Tahoma"/>
                <w:b/>
                <w:bCs/>
                <w:sz w:val="20"/>
                <w:szCs w:val="20"/>
              </w:rPr>
              <w:t>Date achieved</w:t>
            </w:r>
          </w:p>
        </w:tc>
      </w:tr>
      <w:tr w:rsidR="00633CAC" w14:paraId="684D9410" w14:textId="77777777">
        <w:tc>
          <w:tcPr>
            <w:tcW w:w="2808" w:type="dxa"/>
            <w:gridSpan w:val="2"/>
          </w:tcPr>
          <w:p w14:paraId="6AA8D757" w14:textId="77777777" w:rsidR="00633CAC" w:rsidRDefault="00633CAC">
            <w:pPr>
              <w:rPr>
                <w:rFonts w:ascii="Tahoma" w:hAnsi="Tahoma" w:cs="Tahoma"/>
                <w:sz w:val="20"/>
                <w:szCs w:val="20"/>
              </w:rPr>
            </w:pPr>
          </w:p>
          <w:p w14:paraId="6A5A076F" w14:textId="77777777" w:rsidR="00633CAC" w:rsidRDefault="00633CAC">
            <w:pPr>
              <w:rPr>
                <w:rFonts w:ascii="Tahoma" w:hAnsi="Tahoma" w:cs="Tahoma"/>
                <w:sz w:val="20"/>
                <w:szCs w:val="20"/>
              </w:rPr>
            </w:pPr>
          </w:p>
          <w:p w14:paraId="1ADC1D92" w14:textId="77777777" w:rsidR="00633CAC" w:rsidRDefault="00633CAC">
            <w:pPr>
              <w:rPr>
                <w:rFonts w:ascii="Tahoma" w:hAnsi="Tahoma" w:cs="Tahoma"/>
                <w:sz w:val="20"/>
                <w:szCs w:val="20"/>
              </w:rPr>
            </w:pPr>
          </w:p>
          <w:p w14:paraId="09672144" w14:textId="77777777" w:rsidR="00633CAC" w:rsidRDefault="00633CAC" w:rsidP="00243D8B">
            <w:pPr>
              <w:rPr>
                <w:rFonts w:ascii="Tahoma" w:hAnsi="Tahoma" w:cs="Tahoma"/>
                <w:sz w:val="20"/>
                <w:szCs w:val="20"/>
              </w:rPr>
            </w:pPr>
          </w:p>
        </w:tc>
        <w:tc>
          <w:tcPr>
            <w:tcW w:w="4140" w:type="dxa"/>
            <w:gridSpan w:val="7"/>
          </w:tcPr>
          <w:p w14:paraId="5473DC28" w14:textId="77777777" w:rsidR="00633CAC" w:rsidRDefault="00633CAC">
            <w:pPr>
              <w:rPr>
                <w:rFonts w:ascii="Tahoma" w:hAnsi="Tahoma" w:cs="Tahoma"/>
                <w:sz w:val="20"/>
                <w:szCs w:val="20"/>
              </w:rPr>
            </w:pPr>
          </w:p>
        </w:tc>
        <w:tc>
          <w:tcPr>
            <w:tcW w:w="1800" w:type="dxa"/>
            <w:gridSpan w:val="4"/>
          </w:tcPr>
          <w:p w14:paraId="7BD1DC0B" w14:textId="77777777" w:rsidR="00633CAC" w:rsidRDefault="00633CAC">
            <w:pPr>
              <w:rPr>
                <w:rFonts w:ascii="Tahoma" w:hAnsi="Tahoma" w:cs="Tahoma"/>
                <w:sz w:val="20"/>
                <w:szCs w:val="20"/>
              </w:rPr>
            </w:pPr>
          </w:p>
        </w:tc>
        <w:tc>
          <w:tcPr>
            <w:tcW w:w="1368" w:type="dxa"/>
            <w:gridSpan w:val="3"/>
          </w:tcPr>
          <w:p w14:paraId="3CF39951" w14:textId="77777777" w:rsidR="00633CAC" w:rsidRDefault="00633CAC">
            <w:pPr>
              <w:rPr>
                <w:rFonts w:ascii="Tahoma" w:hAnsi="Tahoma" w:cs="Tahoma"/>
                <w:sz w:val="20"/>
                <w:szCs w:val="20"/>
              </w:rPr>
            </w:pPr>
          </w:p>
        </w:tc>
      </w:tr>
      <w:tr w:rsidR="00633CAC" w14:paraId="0729BBCD" w14:textId="77777777" w:rsidTr="000E77D8">
        <w:tc>
          <w:tcPr>
            <w:tcW w:w="10116" w:type="dxa"/>
            <w:gridSpan w:val="16"/>
            <w:shd w:val="clear" w:color="auto" w:fill="DEEAF6" w:themeFill="accent1" w:themeFillTint="33"/>
          </w:tcPr>
          <w:p w14:paraId="03360946" w14:textId="77777777" w:rsidR="00633CAC" w:rsidRDefault="003A79C7">
            <w:pPr>
              <w:pStyle w:val="Heading6"/>
            </w:pPr>
            <w:r>
              <w:t>Further</w:t>
            </w:r>
            <w:r w:rsidR="000E77D8">
              <w:t>/Higher</w:t>
            </w:r>
            <w:r>
              <w:t xml:space="preserve"> Education Summary</w:t>
            </w:r>
          </w:p>
          <w:p w14:paraId="4B0E85A4" w14:textId="77777777" w:rsidR="00633CAC" w:rsidRDefault="003A79C7">
            <w:pPr>
              <w:jc w:val="center"/>
              <w:rPr>
                <w:rFonts w:ascii="Tahoma" w:hAnsi="Tahoma" w:cs="Tahoma"/>
                <w:sz w:val="18"/>
                <w:szCs w:val="18"/>
              </w:rPr>
            </w:pPr>
            <w:r>
              <w:rPr>
                <w:rFonts w:ascii="Tahoma" w:hAnsi="Tahoma" w:cs="Tahoma"/>
                <w:sz w:val="18"/>
                <w:szCs w:val="18"/>
              </w:rPr>
              <w:t>(please start with most recent qualification first and then add in descending date order)</w:t>
            </w:r>
          </w:p>
        </w:tc>
      </w:tr>
      <w:tr w:rsidR="00633CAC" w14:paraId="015D9C4C" w14:textId="77777777" w:rsidTr="00580D62">
        <w:tc>
          <w:tcPr>
            <w:tcW w:w="2628" w:type="dxa"/>
            <w:shd w:val="clear" w:color="auto" w:fill="D9D9D9" w:themeFill="background1" w:themeFillShade="D9"/>
          </w:tcPr>
          <w:p w14:paraId="67165C12" w14:textId="77777777" w:rsidR="00633CAC" w:rsidRDefault="003A79C7">
            <w:pPr>
              <w:jc w:val="center"/>
              <w:rPr>
                <w:rFonts w:ascii="Tahoma" w:hAnsi="Tahoma" w:cs="Tahoma"/>
                <w:sz w:val="18"/>
                <w:szCs w:val="18"/>
              </w:rPr>
            </w:pPr>
            <w:r>
              <w:rPr>
                <w:rFonts w:ascii="Tahoma" w:hAnsi="Tahoma" w:cs="Tahoma"/>
                <w:b/>
                <w:bCs/>
                <w:sz w:val="18"/>
                <w:szCs w:val="18"/>
              </w:rPr>
              <w:t>Name of</w:t>
            </w:r>
            <w:r>
              <w:rPr>
                <w:rFonts w:ascii="Tahoma" w:hAnsi="Tahoma" w:cs="Tahoma"/>
                <w:sz w:val="18"/>
                <w:szCs w:val="18"/>
              </w:rPr>
              <w:t xml:space="preserve"> College/Polytechnic/ University or Professional Body</w:t>
            </w:r>
          </w:p>
        </w:tc>
        <w:tc>
          <w:tcPr>
            <w:tcW w:w="3240" w:type="dxa"/>
            <w:gridSpan w:val="6"/>
            <w:shd w:val="clear" w:color="auto" w:fill="D9D9D9" w:themeFill="background1" w:themeFillShade="D9"/>
          </w:tcPr>
          <w:p w14:paraId="5FD70C02" w14:textId="77777777" w:rsidR="00633CAC" w:rsidRDefault="003A79C7">
            <w:pPr>
              <w:pStyle w:val="Heading7"/>
            </w:pPr>
            <w:r>
              <w:t>Subject Area</w:t>
            </w:r>
          </w:p>
        </w:tc>
        <w:tc>
          <w:tcPr>
            <w:tcW w:w="1980" w:type="dxa"/>
            <w:gridSpan w:val="4"/>
            <w:shd w:val="clear" w:color="auto" w:fill="D9D9D9" w:themeFill="background1" w:themeFillShade="D9"/>
          </w:tcPr>
          <w:p w14:paraId="57F49107" w14:textId="77777777" w:rsidR="00633CAC" w:rsidRDefault="003A79C7">
            <w:pPr>
              <w:jc w:val="center"/>
              <w:rPr>
                <w:rFonts w:ascii="Tahoma" w:hAnsi="Tahoma" w:cs="Tahoma"/>
                <w:sz w:val="18"/>
                <w:szCs w:val="18"/>
              </w:rPr>
            </w:pPr>
            <w:r>
              <w:rPr>
                <w:rFonts w:ascii="Tahoma" w:hAnsi="Tahoma" w:cs="Tahoma"/>
                <w:b/>
                <w:bCs/>
                <w:sz w:val="18"/>
                <w:szCs w:val="18"/>
              </w:rPr>
              <w:t>Qualifications</w:t>
            </w:r>
            <w:r>
              <w:rPr>
                <w:rFonts w:ascii="Tahoma" w:hAnsi="Tahoma" w:cs="Tahoma"/>
                <w:sz w:val="18"/>
                <w:szCs w:val="18"/>
              </w:rPr>
              <w:t xml:space="preserve"> </w:t>
            </w:r>
            <w:proofErr w:type="gramStart"/>
            <w:r>
              <w:rPr>
                <w:rFonts w:ascii="Tahoma" w:hAnsi="Tahoma" w:cs="Tahoma"/>
                <w:sz w:val="18"/>
                <w:szCs w:val="18"/>
              </w:rPr>
              <w:t>e.g.</w:t>
            </w:r>
            <w:proofErr w:type="gramEnd"/>
            <w:r>
              <w:rPr>
                <w:rFonts w:ascii="Tahoma" w:hAnsi="Tahoma" w:cs="Tahoma"/>
                <w:sz w:val="18"/>
                <w:szCs w:val="18"/>
              </w:rPr>
              <w:t xml:space="preserve"> GCSE, O, A, BA, BSc, etc., &amp; Membership Grade</w:t>
            </w:r>
          </w:p>
          <w:p w14:paraId="5C6C8D63" w14:textId="77777777" w:rsidR="00633CAC" w:rsidRDefault="003A79C7">
            <w:pPr>
              <w:jc w:val="center"/>
              <w:rPr>
                <w:rFonts w:ascii="Tahoma" w:hAnsi="Tahoma" w:cs="Tahoma"/>
                <w:sz w:val="18"/>
                <w:szCs w:val="18"/>
              </w:rPr>
            </w:pPr>
            <w:r>
              <w:rPr>
                <w:rFonts w:ascii="Tahoma" w:hAnsi="Tahoma" w:cs="Tahoma"/>
                <w:sz w:val="18"/>
                <w:szCs w:val="18"/>
              </w:rPr>
              <w:t>(Please state if membership gained by examination)</w:t>
            </w:r>
          </w:p>
        </w:tc>
        <w:tc>
          <w:tcPr>
            <w:tcW w:w="1080" w:type="dxa"/>
            <w:gridSpan w:val="4"/>
            <w:shd w:val="clear" w:color="auto" w:fill="D9D9D9" w:themeFill="background1" w:themeFillShade="D9"/>
          </w:tcPr>
          <w:p w14:paraId="4B78F29E" w14:textId="77777777" w:rsidR="00633CAC" w:rsidRDefault="003A79C7">
            <w:pPr>
              <w:jc w:val="center"/>
              <w:rPr>
                <w:rFonts w:ascii="Tahoma" w:hAnsi="Tahoma" w:cs="Tahoma"/>
                <w:sz w:val="18"/>
                <w:szCs w:val="18"/>
              </w:rPr>
            </w:pPr>
            <w:r>
              <w:rPr>
                <w:rFonts w:ascii="Tahoma" w:hAnsi="Tahoma" w:cs="Tahoma"/>
                <w:sz w:val="18"/>
                <w:szCs w:val="18"/>
              </w:rPr>
              <w:t>Grade</w:t>
            </w:r>
          </w:p>
        </w:tc>
        <w:tc>
          <w:tcPr>
            <w:tcW w:w="1188" w:type="dxa"/>
            <w:shd w:val="clear" w:color="auto" w:fill="D9D9D9" w:themeFill="background1" w:themeFillShade="D9"/>
          </w:tcPr>
          <w:p w14:paraId="7A008790" w14:textId="77777777" w:rsidR="00633CAC" w:rsidRDefault="003A79C7">
            <w:pPr>
              <w:jc w:val="center"/>
              <w:rPr>
                <w:rFonts w:ascii="Tahoma" w:hAnsi="Tahoma" w:cs="Tahoma"/>
                <w:sz w:val="18"/>
                <w:szCs w:val="18"/>
              </w:rPr>
            </w:pPr>
            <w:r>
              <w:rPr>
                <w:rFonts w:ascii="Tahoma" w:hAnsi="Tahoma" w:cs="Tahoma"/>
                <w:sz w:val="18"/>
                <w:szCs w:val="18"/>
              </w:rPr>
              <w:t>Date</w:t>
            </w:r>
          </w:p>
        </w:tc>
      </w:tr>
      <w:tr w:rsidR="00633CAC" w14:paraId="6EA216DE" w14:textId="77777777">
        <w:tc>
          <w:tcPr>
            <w:tcW w:w="2628" w:type="dxa"/>
          </w:tcPr>
          <w:p w14:paraId="7F41C22F" w14:textId="77777777" w:rsidR="00633CAC" w:rsidRDefault="00633CAC">
            <w:pPr>
              <w:rPr>
                <w:rFonts w:ascii="Tahoma" w:hAnsi="Tahoma" w:cs="Tahoma"/>
                <w:sz w:val="20"/>
                <w:szCs w:val="20"/>
              </w:rPr>
            </w:pPr>
          </w:p>
          <w:p w14:paraId="18C37638" w14:textId="77777777" w:rsidR="00633CAC" w:rsidRDefault="00633CAC">
            <w:pPr>
              <w:rPr>
                <w:rFonts w:ascii="Tahoma" w:hAnsi="Tahoma" w:cs="Tahoma"/>
                <w:sz w:val="20"/>
                <w:szCs w:val="20"/>
              </w:rPr>
            </w:pPr>
          </w:p>
          <w:p w14:paraId="1D9B0C00" w14:textId="77777777" w:rsidR="00633CAC" w:rsidRDefault="00633CAC">
            <w:pPr>
              <w:rPr>
                <w:rFonts w:ascii="Tahoma" w:hAnsi="Tahoma" w:cs="Tahoma"/>
                <w:sz w:val="20"/>
                <w:szCs w:val="20"/>
              </w:rPr>
            </w:pPr>
          </w:p>
          <w:p w14:paraId="602824AE" w14:textId="77777777" w:rsidR="00633CAC" w:rsidRDefault="00633CAC">
            <w:pPr>
              <w:rPr>
                <w:rFonts w:ascii="Tahoma" w:hAnsi="Tahoma" w:cs="Tahoma"/>
                <w:sz w:val="20"/>
                <w:szCs w:val="20"/>
              </w:rPr>
            </w:pPr>
          </w:p>
          <w:p w14:paraId="7F140864" w14:textId="77777777" w:rsidR="00633CAC" w:rsidRDefault="00633CAC">
            <w:pPr>
              <w:rPr>
                <w:rFonts w:ascii="Tahoma" w:hAnsi="Tahoma" w:cs="Tahoma"/>
                <w:sz w:val="20"/>
                <w:szCs w:val="20"/>
              </w:rPr>
            </w:pPr>
          </w:p>
        </w:tc>
        <w:tc>
          <w:tcPr>
            <w:tcW w:w="3240" w:type="dxa"/>
            <w:gridSpan w:val="6"/>
          </w:tcPr>
          <w:p w14:paraId="3E92D4B9" w14:textId="77777777" w:rsidR="00633CAC" w:rsidRDefault="00633CAC">
            <w:pPr>
              <w:rPr>
                <w:rFonts w:ascii="Tahoma" w:hAnsi="Tahoma" w:cs="Tahoma"/>
                <w:sz w:val="20"/>
                <w:szCs w:val="20"/>
              </w:rPr>
            </w:pPr>
          </w:p>
        </w:tc>
        <w:tc>
          <w:tcPr>
            <w:tcW w:w="1980" w:type="dxa"/>
            <w:gridSpan w:val="4"/>
          </w:tcPr>
          <w:p w14:paraId="21F7825E" w14:textId="77777777" w:rsidR="00633CAC" w:rsidRDefault="00633CAC">
            <w:pPr>
              <w:rPr>
                <w:rFonts w:ascii="Tahoma" w:hAnsi="Tahoma" w:cs="Tahoma"/>
                <w:sz w:val="20"/>
                <w:szCs w:val="20"/>
              </w:rPr>
            </w:pPr>
          </w:p>
        </w:tc>
        <w:tc>
          <w:tcPr>
            <w:tcW w:w="1080" w:type="dxa"/>
            <w:gridSpan w:val="4"/>
          </w:tcPr>
          <w:p w14:paraId="2F511CBA" w14:textId="77777777" w:rsidR="00633CAC" w:rsidRDefault="00633CAC">
            <w:pPr>
              <w:rPr>
                <w:rFonts w:ascii="Tahoma" w:hAnsi="Tahoma" w:cs="Tahoma"/>
                <w:sz w:val="20"/>
                <w:szCs w:val="20"/>
              </w:rPr>
            </w:pPr>
          </w:p>
        </w:tc>
        <w:tc>
          <w:tcPr>
            <w:tcW w:w="1188" w:type="dxa"/>
          </w:tcPr>
          <w:p w14:paraId="55C7D779" w14:textId="77777777" w:rsidR="00633CAC" w:rsidRDefault="00633CAC">
            <w:pPr>
              <w:rPr>
                <w:rFonts w:ascii="Tahoma" w:hAnsi="Tahoma" w:cs="Tahoma"/>
                <w:sz w:val="20"/>
                <w:szCs w:val="20"/>
              </w:rPr>
            </w:pPr>
          </w:p>
        </w:tc>
      </w:tr>
      <w:tr w:rsidR="00633CAC" w14:paraId="4A677903" w14:textId="77777777" w:rsidTr="000E77D8">
        <w:tc>
          <w:tcPr>
            <w:tcW w:w="10116" w:type="dxa"/>
            <w:gridSpan w:val="16"/>
            <w:shd w:val="clear" w:color="auto" w:fill="DEEAF6" w:themeFill="accent1" w:themeFillTint="33"/>
          </w:tcPr>
          <w:p w14:paraId="5B5441A7" w14:textId="77777777" w:rsidR="00633CAC" w:rsidRDefault="003A79C7">
            <w:pPr>
              <w:pStyle w:val="Heading8"/>
            </w:pPr>
            <w:r>
              <w:t>Membership of Professional / Educational Bodies</w:t>
            </w:r>
          </w:p>
        </w:tc>
      </w:tr>
      <w:tr w:rsidR="00633CAC" w14:paraId="060439BC" w14:textId="77777777" w:rsidTr="00580D62">
        <w:tc>
          <w:tcPr>
            <w:tcW w:w="3149" w:type="dxa"/>
            <w:gridSpan w:val="4"/>
            <w:shd w:val="clear" w:color="auto" w:fill="D9D9D9" w:themeFill="background1" w:themeFillShade="D9"/>
          </w:tcPr>
          <w:p w14:paraId="7E9A3DA8" w14:textId="77777777" w:rsidR="00633CAC" w:rsidRDefault="003A79C7">
            <w:pPr>
              <w:pStyle w:val="Header"/>
              <w:tabs>
                <w:tab w:val="clear" w:pos="4153"/>
                <w:tab w:val="clear" w:pos="8306"/>
              </w:tabs>
              <w:jc w:val="center"/>
              <w:rPr>
                <w:rFonts w:ascii="Tahoma" w:hAnsi="Tahoma" w:cs="Tahoma"/>
                <w:b/>
                <w:bCs/>
                <w:sz w:val="20"/>
                <w:szCs w:val="20"/>
              </w:rPr>
            </w:pPr>
            <w:r>
              <w:rPr>
                <w:rFonts w:ascii="Tahoma" w:hAnsi="Tahoma" w:cs="Tahoma"/>
                <w:b/>
                <w:bCs/>
                <w:sz w:val="20"/>
                <w:szCs w:val="20"/>
              </w:rPr>
              <w:t>Name of Organisation</w:t>
            </w:r>
          </w:p>
        </w:tc>
        <w:tc>
          <w:tcPr>
            <w:tcW w:w="3394" w:type="dxa"/>
            <w:gridSpan w:val="4"/>
            <w:shd w:val="clear" w:color="auto" w:fill="D9D9D9" w:themeFill="background1" w:themeFillShade="D9"/>
          </w:tcPr>
          <w:p w14:paraId="7E3C4080" w14:textId="77777777" w:rsidR="00633CAC" w:rsidRDefault="003A79C7">
            <w:pPr>
              <w:pStyle w:val="Header"/>
              <w:tabs>
                <w:tab w:val="clear" w:pos="4153"/>
                <w:tab w:val="clear" w:pos="8306"/>
              </w:tabs>
              <w:jc w:val="center"/>
              <w:rPr>
                <w:rFonts w:ascii="Tahoma" w:hAnsi="Tahoma" w:cs="Tahoma"/>
                <w:b/>
                <w:bCs/>
                <w:sz w:val="20"/>
                <w:szCs w:val="20"/>
              </w:rPr>
            </w:pPr>
            <w:r>
              <w:rPr>
                <w:rFonts w:ascii="Tahoma" w:hAnsi="Tahoma" w:cs="Tahoma"/>
                <w:b/>
                <w:bCs/>
                <w:sz w:val="20"/>
                <w:szCs w:val="20"/>
              </w:rPr>
              <w:t>Specialism</w:t>
            </w:r>
          </w:p>
        </w:tc>
        <w:tc>
          <w:tcPr>
            <w:tcW w:w="2329" w:type="dxa"/>
            <w:gridSpan w:val="6"/>
            <w:shd w:val="clear" w:color="auto" w:fill="D9D9D9" w:themeFill="background1" w:themeFillShade="D9"/>
          </w:tcPr>
          <w:p w14:paraId="6883730C" w14:textId="77777777" w:rsidR="00633CAC" w:rsidRDefault="003A79C7">
            <w:pPr>
              <w:pStyle w:val="Header"/>
              <w:tabs>
                <w:tab w:val="clear" w:pos="4153"/>
                <w:tab w:val="clear" w:pos="8306"/>
              </w:tabs>
              <w:jc w:val="center"/>
              <w:rPr>
                <w:rFonts w:ascii="Tahoma" w:hAnsi="Tahoma" w:cs="Tahoma"/>
                <w:b/>
                <w:bCs/>
                <w:sz w:val="20"/>
                <w:szCs w:val="20"/>
              </w:rPr>
            </w:pPr>
            <w:r>
              <w:rPr>
                <w:rFonts w:ascii="Tahoma" w:hAnsi="Tahoma" w:cs="Tahoma"/>
                <w:b/>
                <w:bCs/>
                <w:sz w:val="20"/>
                <w:szCs w:val="20"/>
              </w:rPr>
              <w:t>Registration No.</w:t>
            </w:r>
          </w:p>
        </w:tc>
        <w:tc>
          <w:tcPr>
            <w:tcW w:w="1244" w:type="dxa"/>
            <w:gridSpan w:val="2"/>
            <w:shd w:val="clear" w:color="auto" w:fill="D9D9D9" w:themeFill="background1" w:themeFillShade="D9"/>
          </w:tcPr>
          <w:p w14:paraId="15E179A4" w14:textId="77777777" w:rsidR="00633CAC" w:rsidRDefault="003A79C7">
            <w:pPr>
              <w:pStyle w:val="Header"/>
              <w:tabs>
                <w:tab w:val="clear" w:pos="4153"/>
                <w:tab w:val="clear" w:pos="8306"/>
              </w:tabs>
              <w:jc w:val="center"/>
              <w:rPr>
                <w:rFonts w:ascii="Tahoma" w:hAnsi="Tahoma" w:cs="Tahoma"/>
                <w:b/>
                <w:bCs/>
                <w:sz w:val="20"/>
                <w:szCs w:val="20"/>
              </w:rPr>
            </w:pPr>
            <w:r>
              <w:rPr>
                <w:rFonts w:ascii="Tahoma" w:hAnsi="Tahoma" w:cs="Tahoma"/>
                <w:b/>
                <w:bCs/>
                <w:sz w:val="20"/>
                <w:szCs w:val="20"/>
              </w:rPr>
              <w:t>Date registered</w:t>
            </w:r>
          </w:p>
        </w:tc>
      </w:tr>
      <w:tr w:rsidR="00633CAC" w14:paraId="03108FA7" w14:textId="77777777">
        <w:tc>
          <w:tcPr>
            <w:tcW w:w="3149" w:type="dxa"/>
            <w:gridSpan w:val="4"/>
          </w:tcPr>
          <w:p w14:paraId="6B279AC4" w14:textId="77777777" w:rsidR="00633CAC" w:rsidRDefault="00633CAC">
            <w:pPr>
              <w:pStyle w:val="Header"/>
              <w:tabs>
                <w:tab w:val="clear" w:pos="4153"/>
                <w:tab w:val="clear" w:pos="8306"/>
              </w:tabs>
              <w:spacing w:before="120" w:after="120"/>
              <w:rPr>
                <w:rFonts w:ascii="Tahoma" w:hAnsi="Tahoma" w:cs="Tahoma"/>
                <w:sz w:val="20"/>
                <w:szCs w:val="20"/>
              </w:rPr>
            </w:pPr>
          </w:p>
        </w:tc>
        <w:tc>
          <w:tcPr>
            <w:tcW w:w="3394" w:type="dxa"/>
            <w:gridSpan w:val="4"/>
          </w:tcPr>
          <w:p w14:paraId="69693741" w14:textId="77777777" w:rsidR="00633CAC" w:rsidRDefault="00633CAC">
            <w:pPr>
              <w:pStyle w:val="Header"/>
              <w:tabs>
                <w:tab w:val="clear" w:pos="4153"/>
                <w:tab w:val="clear" w:pos="8306"/>
              </w:tabs>
              <w:rPr>
                <w:rFonts w:ascii="Tahoma" w:hAnsi="Tahoma" w:cs="Tahoma"/>
                <w:sz w:val="20"/>
                <w:szCs w:val="20"/>
              </w:rPr>
            </w:pPr>
          </w:p>
        </w:tc>
        <w:tc>
          <w:tcPr>
            <w:tcW w:w="2329" w:type="dxa"/>
            <w:gridSpan w:val="6"/>
          </w:tcPr>
          <w:p w14:paraId="0479A1BE" w14:textId="77777777" w:rsidR="00633CAC" w:rsidRDefault="00633CAC">
            <w:pPr>
              <w:pStyle w:val="Header"/>
              <w:tabs>
                <w:tab w:val="clear" w:pos="4153"/>
                <w:tab w:val="clear" w:pos="8306"/>
              </w:tabs>
              <w:rPr>
                <w:rFonts w:ascii="Tahoma" w:hAnsi="Tahoma" w:cs="Tahoma"/>
                <w:sz w:val="20"/>
                <w:szCs w:val="20"/>
              </w:rPr>
            </w:pPr>
          </w:p>
        </w:tc>
        <w:tc>
          <w:tcPr>
            <w:tcW w:w="1244" w:type="dxa"/>
            <w:gridSpan w:val="2"/>
          </w:tcPr>
          <w:p w14:paraId="493EA36E" w14:textId="77777777" w:rsidR="00633CAC" w:rsidRDefault="00633CAC">
            <w:pPr>
              <w:pStyle w:val="Header"/>
              <w:tabs>
                <w:tab w:val="clear" w:pos="4153"/>
                <w:tab w:val="clear" w:pos="8306"/>
              </w:tabs>
              <w:rPr>
                <w:rFonts w:ascii="Tahoma" w:hAnsi="Tahoma" w:cs="Tahoma"/>
                <w:sz w:val="20"/>
                <w:szCs w:val="20"/>
              </w:rPr>
            </w:pPr>
          </w:p>
        </w:tc>
      </w:tr>
      <w:tr w:rsidR="00633CAC" w14:paraId="1909C5AC" w14:textId="77777777">
        <w:tc>
          <w:tcPr>
            <w:tcW w:w="3149" w:type="dxa"/>
            <w:gridSpan w:val="4"/>
          </w:tcPr>
          <w:p w14:paraId="2D63A13B" w14:textId="77777777" w:rsidR="00633CAC" w:rsidRDefault="00633CAC">
            <w:pPr>
              <w:pStyle w:val="Header"/>
              <w:tabs>
                <w:tab w:val="clear" w:pos="4153"/>
                <w:tab w:val="clear" w:pos="8306"/>
              </w:tabs>
              <w:spacing w:before="120" w:after="120"/>
              <w:rPr>
                <w:rFonts w:ascii="Tahoma" w:hAnsi="Tahoma" w:cs="Tahoma"/>
                <w:sz w:val="20"/>
                <w:szCs w:val="20"/>
              </w:rPr>
            </w:pPr>
          </w:p>
        </w:tc>
        <w:tc>
          <w:tcPr>
            <w:tcW w:w="3394" w:type="dxa"/>
            <w:gridSpan w:val="4"/>
          </w:tcPr>
          <w:p w14:paraId="622D2AAD" w14:textId="77777777" w:rsidR="00633CAC" w:rsidRDefault="00633CAC">
            <w:pPr>
              <w:pStyle w:val="Header"/>
              <w:tabs>
                <w:tab w:val="clear" w:pos="4153"/>
                <w:tab w:val="clear" w:pos="8306"/>
              </w:tabs>
              <w:rPr>
                <w:rFonts w:ascii="Tahoma" w:hAnsi="Tahoma" w:cs="Tahoma"/>
                <w:sz w:val="20"/>
                <w:szCs w:val="20"/>
              </w:rPr>
            </w:pPr>
          </w:p>
        </w:tc>
        <w:tc>
          <w:tcPr>
            <w:tcW w:w="2329" w:type="dxa"/>
            <w:gridSpan w:val="6"/>
          </w:tcPr>
          <w:p w14:paraId="79CB224F" w14:textId="77777777" w:rsidR="00633CAC" w:rsidRDefault="00633CAC">
            <w:pPr>
              <w:pStyle w:val="Header"/>
              <w:tabs>
                <w:tab w:val="clear" w:pos="4153"/>
                <w:tab w:val="clear" w:pos="8306"/>
              </w:tabs>
              <w:rPr>
                <w:rFonts w:ascii="Tahoma" w:hAnsi="Tahoma" w:cs="Tahoma"/>
                <w:sz w:val="20"/>
                <w:szCs w:val="20"/>
              </w:rPr>
            </w:pPr>
          </w:p>
        </w:tc>
        <w:tc>
          <w:tcPr>
            <w:tcW w:w="1244" w:type="dxa"/>
            <w:gridSpan w:val="2"/>
          </w:tcPr>
          <w:p w14:paraId="00F02D62" w14:textId="77777777" w:rsidR="00633CAC" w:rsidRDefault="00633CAC">
            <w:pPr>
              <w:pStyle w:val="Header"/>
              <w:tabs>
                <w:tab w:val="clear" w:pos="4153"/>
                <w:tab w:val="clear" w:pos="8306"/>
              </w:tabs>
              <w:rPr>
                <w:rFonts w:ascii="Tahoma" w:hAnsi="Tahoma" w:cs="Tahoma"/>
                <w:sz w:val="20"/>
                <w:szCs w:val="20"/>
              </w:rPr>
            </w:pPr>
          </w:p>
        </w:tc>
      </w:tr>
      <w:tr w:rsidR="00633CAC" w14:paraId="0AAADE19" w14:textId="77777777" w:rsidTr="000E77D8">
        <w:tc>
          <w:tcPr>
            <w:tcW w:w="10116" w:type="dxa"/>
            <w:gridSpan w:val="16"/>
            <w:shd w:val="clear" w:color="auto" w:fill="DEEAF6" w:themeFill="accent1" w:themeFillTint="33"/>
          </w:tcPr>
          <w:p w14:paraId="26F10C63" w14:textId="77777777" w:rsidR="00633CAC" w:rsidRDefault="003A79C7">
            <w:pPr>
              <w:pStyle w:val="Header"/>
              <w:tabs>
                <w:tab w:val="clear" w:pos="4153"/>
                <w:tab w:val="clear" w:pos="8306"/>
              </w:tabs>
              <w:jc w:val="center"/>
              <w:rPr>
                <w:rFonts w:ascii="Tahoma" w:hAnsi="Tahoma" w:cs="Tahoma"/>
                <w:b/>
                <w:bCs/>
                <w:sz w:val="20"/>
                <w:szCs w:val="20"/>
              </w:rPr>
            </w:pPr>
            <w:r>
              <w:rPr>
                <w:rFonts w:ascii="Tahoma" w:hAnsi="Tahoma" w:cs="Tahoma"/>
                <w:b/>
                <w:bCs/>
                <w:sz w:val="20"/>
                <w:szCs w:val="20"/>
              </w:rPr>
              <w:t>Training &amp; Development</w:t>
            </w:r>
          </w:p>
          <w:p w14:paraId="0874FA16" w14:textId="77777777" w:rsidR="00633CAC" w:rsidRDefault="003A79C7">
            <w:pPr>
              <w:pStyle w:val="Header"/>
              <w:tabs>
                <w:tab w:val="clear" w:pos="4153"/>
                <w:tab w:val="clear" w:pos="8306"/>
              </w:tabs>
              <w:rPr>
                <w:rFonts w:ascii="Tahoma" w:hAnsi="Tahoma" w:cs="Tahoma"/>
                <w:sz w:val="18"/>
                <w:szCs w:val="18"/>
              </w:rPr>
            </w:pPr>
            <w:r>
              <w:rPr>
                <w:rFonts w:ascii="Tahoma" w:hAnsi="Tahoma" w:cs="Tahoma"/>
                <w:sz w:val="18"/>
                <w:szCs w:val="18"/>
              </w:rPr>
              <w:t>(please include all mandatory training you have completed &amp; the date the certificate was awarded – this section is where you would include any training for First Aid, Fire Safety, Health &amp; Safety, Infection Control, etc.)</w:t>
            </w:r>
          </w:p>
        </w:tc>
      </w:tr>
      <w:tr w:rsidR="00633CAC" w14:paraId="17ECEB69" w14:textId="77777777" w:rsidTr="00580D62">
        <w:tc>
          <w:tcPr>
            <w:tcW w:w="5328" w:type="dxa"/>
            <w:gridSpan w:val="6"/>
            <w:shd w:val="clear" w:color="auto" w:fill="D9D9D9" w:themeFill="background1" w:themeFillShade="D9"/>
            <w:vAlign w:val="center"/>
          </w:tcPr>
          <w:p w14:paraId="58171479" w14:textId="77777777" w:rsidR="00633CAC" w:rsidRDefault="003A79C7">
            <w:pPr>
              <w:pStyle w:val="Default"/>
              <w:jc w:val="center"/>
              <w:rPr>
                <w:rFonts w:ascii="Tahoma" w:hAnsi="Tahoma" w:cs="Tahoma"/>
                <w:b/>
                <w:bCs/>
                <w:color w:val="221E1F"/>
                <w:sz w:val="20"/>
                <w:szCs w:val="20"/>
              </w:rPr>
            </w:pPr>
            <w:r>
              <w:rPr>
                <w:rFonts w:ascii="Tahoma" w:hAnsi="Tahoma" w:cs="Tahoma"/>
                <w:b/>
                <w:bCs/>
                <w:sz w:val="20"/>
                <w:szCs w:val="20"/>
              </w:rPr>
              <w:t>Title of Training Programme or Course</w:t>
            </w:r>
          </w:p>
        </w:tc>
        <w:tc>
          <w:tcPr>
            <w:tcW w:w="3060" w:type="dxa"/>
            <w:gridSpan w:val="6"/>
            <w:shd w:val="clear" w:color="auto" w:fill="D9D9D9" w:themeFill="background1" w:themeFillShade="D9"/>
            <w:vAlign w:val="center"/>
          </w:tcPr>
          <w:p w14:paraId="08794EAC" w14:textId="77777777" w:rsidR="00633CAC" w:rsidRDefault="003A79C7">
            <w:pPr>
              <w:pStyle w:val="Heading8"/>
              <w:autoSpaceDE w:val="0"/>
              <w:autoSpaceDN w:val="0"/>
              <w:adjustRightInd w:val="0"/>
              <w:rPr>
                <w:color w:val="221E1F"/>
              </w:rPr>
            </w:pPr>
            <w:r>
              <w:t>Duration of Course</w:t>
            </w:r>
          </w:p>
        </w:tc>
        <w:tc>
          <w:tcPr>
            <w:tcW w:w="1728" w:type="dxa"/>
            <w:gridSpan w:val="4"/>
            <w:shd w:val="clear" w:color="auto" w:fill="D9D9D9" w:themeFill="background1" w:themeFillShade="D9"/>
          </w:tcPr>
          <w:p w14:paraId="30CBDD13" w14:textId="77777777" w:rsidR="00633CAC" w:rsidRDefault="003A79C7">
            <w:pPr>
              <w:autoSpaceDE w:val="0"/>
              <w:autoSpaceDN w:val="0"/>
              <w:adjustRightInd w:val="0"/>
              <w:jc w:val="center"/>
              <w:rPr>
                <w:rFonts w:ascii="Tahoma" w:hAnsi="Tahoma" w:cs="Tahoma"/>
                <w:b/>
                <w:bCs/>
                <w:sz w:val="20"/>
                <w:szCs w:val="20"/>
              </w:rPr>
            </w:pPr>
            <w:r>
              <w:rPr>
                <w:rFonts w:ascii="Tahoma" w:hAnsi="Tahoma" w:cs="Tahoma"/>
                <w:b/>
                <w:bCs/>
                <w:sz w:val="20"/>
                <w:szCs w:val="20"/>
              </w:rPr>
              <w:t>Date Achieved</w:t>
            </w:r>
          </w:p>
        </w:tc>
      </w:tr>
      <w:tr w:rsidR="00633CAC" w14:paraId="5A580C1F" w14:textId="77777777">
        <w:tc>
          <w:tcPr>
            <w:tcW w:w="5328" w:type="dxa"/>
            <w:gridSpan w:val="6"/>
          </w:tcPr>
          <w:p w14:paraId="770FD5E3" w14:textId="77777777" w:rsidR="00633CAC" w:rsidRDefault="00633CAC">
            <w:pPr>
              <w:jc w:val="both"/>
              <w:rPr>
                <w:rFonts w:ascii="Tahoma" w:hAnsi="Tahoma" w:cs="Tahoma"/>
                <w:sz w:val="20"/>
                <w:szCs w:val="20"/>
              </w:rPr>
            </w:pPr>
          </w:p>
          <w:p w14:paraId="358D4EE4" w14:textId="77777777" w:rsidR="00633CAC" w:rsidRDefault="00633CAC">
            <w:pPr>
              <w:jc w:val="both"/>
              <w:rPr>
                <w:rFonts w:ascii="Tahoma" w:hAnsi="Tahoma" w:cs="Tahoma"/>
                <w:sz w:val="20"/>
                <w:szCs w:val="20"/>
              </w:rPr>
            </w:pPr>
          </w:p>
          <w:p w14:paraId="09184A30" w14:textId="77777777" w:rsidR="00633CAC" w:rsidRDefault="00633CAC">
            <w:pPr>
              <w:jc w:val="both"/>
              <w:rPr>
                <w:rFonts w:ascii="Tahoma" w:hAnsi="Tahoma" w:cs="Tahoma"/>
                <w:sz w:val="20"/>
                <w:szCs w:val="20"/>
              </w:rPr>
            </w:pPr>
          </w:p>
          <w:p w14:paraId="03E2C040" w14:textId="77777777" w:rsidR="00633CAC" w:rsidRDefault="00633CAC">
            <w:pPr>
              <w:jc w:val="both"/>
              <w:rPr>
                <w:rFonts w:ascii="Tahoma" w:hAnsi="Tahoma" w:cs="Tahoma"/>
                <w:sz w:val="20"/>
                <w:szCs w:val="20"/>
              </w:rPr>
            </w:pPr>
          </w:p>
        </w:tc>
        <w:tc>
          <w:tcPr>
            <w:tcW w:w="3060" w:type="dxa"/>
            <w:gridSpan w:val="6"/>
          </w:tcPr>
          <w:p w14:paraId="2CF5FC31" w14:textId="77777777" w:rsidR="00633CAC" w:rsidRDefault="00633CAC">
            <w:pPr>
              <w:jc w:val="both"/>
              <w:rPr>
                <w:rFonts w:ascii="Tahoma" w:hAnsi="Tahoma" w:cs="Tahoma"/>
                <w:sz w:val="20"/>
                <w:szCs w:val="20"/>
              </w:rPr>
            </w:pPr>
          </w:p>
        </w:tc>
        <w:tc>
          <w:tcPr>
            <w:tcW w:w="1728" w:type="dxa"/>
            <w:gridSpan w:val="4"/>
          </w:tcPr>
          <w:p w14:paraId="73D8AC54" w14:textId="77777777" w:rsidR="00633CAC" w:rsidRDefault="00633CAC">
            <w:pPr>
              <w:jc w:val="both"/>
              <w:rPr>
                <w:rFonts w:ascii="Tahoma" w:hAnsi="Tahoma" w:cs="Tahoma"/>
                <w:sz w:val="20"/>
                <w:szCs w:val="20"/>
              </w:rPr>
            </w:pPr>
          </w:p>
        </w:tc>
      </w:tr>
      <w:tr w:rsidR="00633CAC" w14:paraId="032FD7DE" w14:textId="77777777" w:rsidTr="00580D62">
        <w:trPr>
          <w:cantSplit/>
        </w:trPr>
        <w:tc>
          <w:tcPr>
            <w:tcW w:w="2988" w:type="dxa"/>
            <w:gridSpan w:val="3"/>
            <w:vMerge w:val="restart"/>
          </w:tcPr>
          <w:p w14:paraId="7ED5F9F8" w14:textId="77777777" w:rsidR="00633CAC" w:rsidRDefault="003A79C7">
            <w:pPr>
              <w:rPr>
                <w:rFonts w:ascii="Tahoma" w:hAnsi="Tahoma" w:cs="Tahoma"/>
                <w:b/>
                <w:bCs/>
                <w:sz w:val="20"/>
                <w:szCs w:val="20"/>
              </w:rPr>
            </w:pPr>
            <w:r>
              <w:rPr>
                <w:rFonts w:ascii="Tahoma" w:hAnsi="Tahoma" w:cs="Tahoma"/>
                <w:b/>
                <w:bCs/>
                <w:sz w:val="20"/>
                <w:szCs w:val="20"/>
              </w:rPr>
              <w:t>How would you rate your computer literacy at this current time?</w:t>
            </w:r>
          </w:p>
        </w:tc>
        <w:tc>
          <w:tcPr>
            <w:tcW w:w="1440" w:type="dxa"/>
            <w:gridSpan w:val="2"/>
            <w:shd w:val="clear" w:color="auto" w:fill="D9D9D9" w:themeFill="background1" w:themeFillShade="D9"/>
          </w:tcPr>
          <w:p w14:paraId="71E390D5" w14:textId="77777777" w:rsidR="00633CAC" w:rsidRDefault="003A79C7">
            <w:pPr>
              <w:jc w:val="center"/>
              <w:rPr>
                <w:rFonts w:ascii="Tahoma" w:hAnsi="Tahoma" w:cs="Tahoma"/>
                <w:b/>
                <w:bCs/>
                <w:sz w:val="18"/>
                <w:szCs w:val="18"/>
              </w:rPr>
            </w:pPr>
            <w:r>
              <w:rPr>
                <w:rFonts w:ascii="Tahoma" w:hAnsi="Tahoma" w:cs="Tahoma"/>
                <w:b/>
                <w:bCs/>
                <w:sz w:val="18"/>
                <w:szCs w:val="18"/>
              </w:rPr>
              <w:t>Non-existent</w:t>
            </w:r>
          </w:p>
        </w:tc>
        <w:tc>
          <w:tcPr>
            <w:tcW w:w="1440" w:type="dxa"/>
            <w:gridSpan w:val="2"/>
            <w:shd w:val="clear" w:color="auto" w:fill="D9D9D9" w:themeFill="background1" w:themeFillShade="D9"/>
          </w:tcPr>
          <w:p w14:paraId="42383164" w14:textId="77777777" w:rsidR="00633CAC" w:rsidRDefault="003A79C7">
            <w:pPr>
              <w:jc w:val="center"/>
              <w:rPr>
                <w:rFonts w:ascii="Tahoma" w:hAnsi="Tahoma" w:cs="Tahoma"/>
                <w:b/>
                <w:bCs/>
                <w:sz w:val="18"/>
                <w:szCs w:val="18"/>
              </w:rPr>
            </w:pPr>
            <w:r>
              <w:rPr>
                <w:rFonts w:ascii="Tahoma" w:hAnsi="Tahoma" w:cs="Tahoma"/>
                <w:b/>
                <w:bCs/>
                <w:sz w:val="18"/>
                <w:szCs w:val="18"/>
              </w:rPr>
              <w:t>Very basic</w:t>
            </w:r>
          </w:p>
        </w:tc>
        <w:tc>
          <w:tcPr>
            <w:tcW w:w="1440" w:type="dxa"/>
            <w:gridSpan w:val="3"/>
            <w:shd w:val="clear" w:color="auto" w:fill="D9D9D9" w:themeFill="background1" w:themeFillShade="D9"/>
          </w:tcPr>
          <w:p w14:paraId="00CBA678" w14:textId="77777777" w:rsidR="00633CAC" w:rsidRDefault="003A79C7">
            <w:pPr>
              <w:jc w:val="center"/>
              <w:rPr>
                <w:rFonts w:ascii="Tahoma" w:hAnsi="Tahoma" w:cs="Tahoma"/>
                <w:b/>
                <w:bCs/>
                <w:sz w:val="18"/>
                <w:szCs w:val="18"/>
              </w:rPr>
            </w:pPr>
            <w:r>
              <w:rPr>
                <w:rFonts w:ascii="Tahoma" w:hAnsi="Tahoma" w:cs="Tahoma"/>
                <w:b/>
                <w:bCs/>
                <w:sz w:val="18"/>
                <w:szCs w:val="18"/>
              </w:rPr>
              <w:t>Average</w:t>
            </w:r>
          </w:p>
        </w:tc>
        <w:tc>
          <w:tcPr>
            <w:tcW w:w="1440" w:type="dxa"/>
            <w:gridSpan w:val="3"/>
            <w:shd w:val="clear" w:color="auto" w:fill="D9D9D9" w:themeFill="background1" w:themeFillShade="D9"/>
          </w:tcPr>
          <w:p w14:paraId="1FBDF49B" w14:textId="77777777" w:rsidR="00633CAC" w:rsidRDefault="003A79C7">
            <w:pPr>
              <w:jc w:val="center"/>
              <w:rPr>
                <w:rFonts w:ascii="Tahoma" w:hAnsi="Tahoma" w:cs="Tahoma"/>
                <w:b/>
                <w:bCs/>
                <w:sz w:val="18"/>
                <w:szCs w:val="18"/>
              </w:rPr>
            </w:pPr>
            <w:r>
              <w:rPr>
                <w:rFonts w:ascii="Tahoma" w:hAnsi="Tahoma" w:cs="Tahoma"/>
                <w:b/>
                <w:bCs/>
                <w:sz w:val="18"/>
                <w:szCs w:val="18"/>
              </w:rPr>
              <w:t>Good</w:t>
            </w:r>
          </w:p>
        </w:tc>
        <w:tc>
          <w:tcPr>
            <w:tcW w:w="1368" w:type="dxa"/>
            <w:gridSpan w:val="3"/>
            <w:shd w:val="clear" w:color="auto" w:fill="D9D9D9" w:themeFill="background1" w:themeFillShade="D9"/>
          </w:tcPr>
          <w:p w14:paraId="555D9BD3" w14:textId="77777777" w:rsidR="00633CAC" w:rsidRDefault="003A79C7">
            <w:pPr>
              <w:jc w:val="center"/>
              <w:rPr>
                <w:rFonts w:ascii="Tahoma" w:hAnsi="Tahoma" w:cs="Tahoma"/>
                <w:b/>
                <w:bCs/>
                <w:sz w:val="18"/>
                <w:szCs w:val="18"/>
              </w:rPr>
            </w:pPr>
            <w:r>
              <w:rPr>
                <w:rFonts w:ascii="Tahoma" w:hAnsi="Tahoma" w:cs="Tahoma"/>
                <w:b/>
                <w:bCs/>
                <w:sz w:val="18"/>
                <w:szCs w:val="18"/>
              </w:rPr>
              <w:t>Excellent</w:t>
            </w:r>
          </w:p>
        </w:tc>
      </w:tr>
      <w:tr w:rsidR="00633CAC" w14:paraId="4EA46AA5" w14:textId="77777777">
        <w:trPr>
          <w:cantSplit/>
        </w:trPr>
        <w:tc>
          <w:tcPr>
            <w:tcW w:w="2988" w:type="dxa"/>
            <w:gridSpan w:val="3"/>
            <w:vMerge/>
          </w:tcPr>
          <w:p w14:paraId="5D791226" w14:textId="77777777" w:rsidR="00633CAC" w:rsidRDefault="00633CAC"/>
        </w:tc>
        <w:tc>
          <w:tcPr>
            <w:tcW w:w="1440" w:type="dxa"/>
            <w:gridSpan w:val="2"/>
          </w:tcPr>
          <w:p w14:paraId="08BA25FC" w14:textId="77777777" w:rsidR="00633CAC" w:rsidRDefault="00633CAC">
            <w:pPr>
              <w:pStyle w:val="Header"/>
              <w:tabs>
                <w:tab w:val="clear" w:pos="4153"/>
                <w:tab w:val="clear" w:pos="8306"/>
              </w:tabs>
            </w:pPr>
          </w:p>
        </w:tc>
        <w:tc>
          <w:tcPr>
            <w:tcW w:w="1440" w:type="dxa"/>
            <w:gridSpan w:val="2"/>
          </w:tcPr>
          <w:p w14:paraId="684FE76C" w14:textId="77777777" w:rsidR="00633CAC" w:rsidRDefault="00633CAC">
            <w:pPr>
              <w:pStyle w:val="Header"/>
              <w:tabs>
                <w:tab w:val="clear" w:pos="4153"/>
                <w:tab w:val="clear" w:pos="8306"/>
              </w:tabs>
            </w:pPr>
          </w:p>
        </w:tc>
        <w:tc>
          <w:tcPr>
            <w:tcW w:w="1440" w:type="dxa"/>
            <w:gridSpan w:val="3"/>
          </w:tcPr>
          <w:p w14:paraId="5C6E00E2" w14:textId="77777777" w:rsidR="00633CAC" w:rsidRDefault="00633CAC"/>
        </w:tc>
        <w:tc>
          <w:tcPr>
            <w:tcW w:w="1440" w:type="dxa"/>
            <w:gridSpan w:val="3"/>
          </w:tcPr>
          <w:p w14:paraId="0324D877" w14:textId="77777777" w:rsidR="00633CAC" w:rsidRDefault="00633CAC"/>
        </w:tc>
        <w:tc>
          <w:tcPr>
            <w:tcW w:w="1368" w:type="dxa"/>
            <w:gridSpan w:val="3"/>
          </w:tcPr>
          <w:p w14:paraId="3790F219" w14:textId="77777777" w:rsidR="00633CAC" w:rsidRDefault="00633CAC"/>
        </w:tc>
      </w:tr>
    </w:tbl>
    <w:p w14:paraId="149C2A50" w14:textId="77777777" w:rsidR="00633CAC" w:rsidRDefault="00633CAC"/>
    <w:p w14:paraId="461007E5" w14:textId="77777777" w:rsidR="00633CAC" w:rsidRDefault="00633C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0"/>
      </w:tblGrid>
      <w:tr w:rsidR="00633CAC" w14:paraId="09C3C011" w14:textId="77777777" w:rsidTr="000E77D8">
        <w:tc>
          <w:tcPr>
            <w:tcW w:w="10116" w:type="dxa"/>
            <w:shd w:val="clear" w:color="auto" w:fill="DEEAF6" w:themeFill="accent1" w:themeFillTint="33"/>
          </w:tcPr>
          <w:p w14:paraId="700BA4F2" w14:textId="77777777" w:rsidR="00633CAC" w:rsidRDefault="003A79C7">
            <w:pPr>
              <w:pStyle w:val="Heading6"/>
            </w:pPr>
            <w:r>
              <w:t>Personal Statement</w:t>
            </w:r>
          </w:p>
        </w:tc>
      </w:tr>
    </w:tbl>
    <w:p w14:paraId="35AC123C" w14:textId="77777777" w:rsidR="00633CAC" w:rsidRDefault="00633CAC"/>
    <w:p w14:paraId="25445B45" w14:textId="77777777" w:rsidR="00633CAC" w:rsidRDefault="003A79C7">
      <w:pPr>
        <w:pStyle w:val="BodyText2"/>
        <w:jc w:val="both"/>
        <w:rPr>
          <w:b w:val="0"/>
          <w:bCs w:val="0"/>
          <w:sz w:val="18"/>
          <w:szCs w:val="18"/>
        </w:rPr>
      </w:pPr>
      <w:r>
        <w:rPr>
          <w:b w:val="0"/>
          <w:bCs w:val="0"/>
          <w:sz w:val="18"/>
          <w:szCs w:val="18"/>
        </w:rPr>
        <w:t>The Role Job Description &amp; Person Specification both list a number of key areas of knowledge, skills and experience essential, and desirable, to this post.  Please demonstrate how you meet each of these requirements.  You may also include:</w:t>
      </w:r>
    </w:p>
    <w:p w14:paraId="4A6E26E1" w14:textId="77777777" w:rsidR="00633CAC" w:rsidRDefault="003A79C7">
      <w:pPr>
        <w:numPr>
          <w:ilvl w:val="0"/>
          <w:numId w:val="8"/>
        </w:numPr>
        <w:rPr>
          <w:rFonts w:ascii="Tahoma" w:hAnsi="Tahoma" w:cs="Tahoma"/>
          <w:sz w:val="18"/>
          <w:szCs w:val="18"/>
        </w:rPr>
      </w:pPr>
      <w:r>
        <w:rPr>
          <w:rFonts w:ascii="Tahoma" w:hAnsi="Tahoma" w:cs="Tahoma"/>
          <w:sz w:val="18"/>
          <w:szCs w:val="18"/>
        </w:rPr>
        <w:t>details of any relevant experience gained either at work, home or in a voluntary capacity</w:t>
      </w:r>
    </w:p>
    <w:p w14:paraId="7ED66425" w14:textId="77777777" w:rsidR="00633CAC" w:rsidRDefault="003A79C7">
      <w:pPr>
        <w:numPr>
          <w:ilvl w:val="0"/>
          <w:numId w:val="8"/>
        </w:numPr>
        <w:rPr>
          <w:rFonts w:ascii="Tahoma" w:hAnsi="Tahoma" w:cs="Tahoma"/>
          <w:sz w:val="18"/>
          <w:szCs w:val="18"/>
        </w:rPr>
      </w:pPr>
      <w:r>
        <w:rPr>
          <w:rFonts w:ascii="Tahoma" w:hAnsi="Tahoma" w:cs="Tahoma"/>
          <w:sz w:val="18"/>
          <w:szCs w:val="18"/>
        </w:rPr>
        <w:t>details of any relevant training/education you are undertaking or have previously undertaken.</w:t>
      </w:r>
    </w:p>
    <w:p w14:paraId="01CCDA8D" w14:textId="77777777" w:rsidR="00633CAC" w:rsidRDefault="00633CAC">
      <w:pPr>
        <w:rPr>
          <w:rFonts w:ascii="Tahoma" w:hAnsi="Tahoma" w:cs="Tahoma"/>
          <w:sz w:val="18"/>
          <w:szCs w:val="18"/>
        </w:rPr>
      </w:pPr>
    </w:p>
    <w:p w14:paraId="2AE9177C" w14:textId="77777777" w:rsidR="00633CAC" w:rsidRDefault="003A79C7">
      <w:pPr>
        <w:pStyle w:val="BodyText2"/>
        <w:jc w:val="both"/>
        <w:rPr>
          <w:sz w:val="18"/>
          <w:szCs w:val="18"/>
        </w:rPr>
      </w:pPr>
      <w:r>
        <w:rPr>
          <w:b w:val="0"/>
          <w:bCs w:val="0"/>
          <w:sz w:val="18"/>
          <w:szCs w:val="18"/>
        </w:rPr>
        <w:t>THIS IS WHERE YOU MAKE YOUR CASE FOR THE JOB. Examine the skills and experience being asked for and provide evidence by giving specific examples that you possess those RELEVANT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14:paraId="4B36B5BB" w14:textId="77777777" w:rsidR="00633CAC" w:rsidRDefault="00633CAC">
      <w:pPr>
        <w:rPr>
          <w:rFonts w:ascii="Tahoma" w:hAnsi="Tahoma" w:cs="Tahoma"/>
          <w:sz w:val="18"/>
          <w:szCs w:val="18"/>
        </w:rPr>
      </w:pPr>
    </w:p>
    <w:p w14:paraId="0CE6B4EF" w14:textId="77777777" w:rsidR="00633CAC" w:rsidRDefault="003A79C7">
      <w:pPr>
        <w:pStyle w:val="Heading4"/>
        <w:rPr>
          <w:rFonts w:ascii="Tahoma" w:hAnsi="Tahoma" w:cs="Tahoma"/>
          <w:sz w:val="18"/>
          <w:szCs w:val="18"/>
        </w:rPr>
      </w:pPr>
      <w:r>
        <w:rPr>
          <w:rFonts w:ascii="Tahoma" w:hAnsi="Tahoma" w:cs="Tahoma"/>
          <w:sz w:val="18"/>
          <w:szCs w:val="18"/>
        </w:rPr>
        <w:t xml:space="preserve">Please continue on another sheet of paper if </w:t>
      </w:r>
      <w:proofErr w:type="gramStart"/>
      <w:r>
        <w:rPr>
          <w:rFonts w:ascii="Tahoma" w:hAnsi="Tahoma" w:cs="Tahoma"/>
          <w:sz w:val="18"/>
          <w:szCs w:val="18"/>
        </w:rPr>
        <w:t>necessary, but</w:t>
      </w:r>
      <w:proofErr w:type="gramEnd"/>
      <w:r>
        <w:rPr>
          <w:rFonts w:ascii="Tahoma" w:hAnsi="Tahoma" w:cs="Tahoma"/>
          <w:sz w:val="18"/>
          <w:szCs w:val="18"/>
        </w:rPr>
        <w:t xml:space="preserve"> restrict your answer to 2 additional sides of A4.</w:t>
      </w:r>
    </w:p>
    <w:p w14:paraId="09B7DAD1" w14:textId="77777777" w:rsidR="00633CAC" w:rsidRDefault="00633CAC"/>
    <w:p w14:paraId="6D523AEC" w14:textId="77777777" w:rsidR="00633CAC" w:rsidRDefault="003A79C7">
      <w:pPr>
        <w:pStyle w:val="Heading2"/>
        <w:autoSpaceDE w:val="0"/>
        <w:autoSpaceDN w:val="0"/>
        <w:adjustRightInd w:val="0"/>
        <w:spacing w:before="0" w:after="0"/>
      </w:pPr>
      <w:r>
        <w:t>INFORMATION IN SUPPORT OF YOUR APPLICATION</w:t>
      </w:r>
    </w:p>
    <w:p w14:paraId="06AB5604" w14:textId="77777777" w:rsidR="00633CAC" w:rsidRDefault="003A79C7">
      <w:pPr>
        <w:rPr>
          <w:rFonts w:ascii="Tahoma" w:hAnsi="Tahoma" w:cs="Tahoma"/>
          <w:sz w:val="20"/>
          <w:szCs w:val="20"/>
        </w:rPr>
      </w:pPr>
      <w:r>
        <w:rPr>
          <w:rFonts w:ascii="Tahoma" w:hAnsi="Tahoma" w:cs="Tahoma"/>
          <w:sz w:val="20"/>
          <w:szCs w:val="20"/>
        </w:rPr>
        <w:t>Your submission should be split into sections headed:</w:t>
      </w:r>
    </w:p>
    <w:p w14:paraId="760F88AE" w14:textId="77777777" w:rsidR="00633CAC" w:rsidRDefault="003A79C7">
      <w:pPr>
        <w:numPr>
          <w:ilvl w:val="0"/>
          <w:numId w:val="4"/>
        </w:numPr>
        <w:rPr>
          <w:rFonts w:ascii="Tahoma" w:hAnsi="Tahoma" w:cs="Tahoma"/>
          <w:sz w:val="20"/>
          <w:szCs w:val="20"/>
        </w:rPr>
      </w:pPr>
      <w:r>
        <w:rPr>
          <w:rFonts w:ascii="Tahoma" w:hAnsi="Tahoma" w:cs="Tahoma"/>
          <w:sz w:val="20"/>
          <w:szCs w:val="20"/>
        </w:rPr>
        <w:t>Previous knowledge and experience</w:t>
      </w:r>
    </w:p>
    <w:p w14:paraId="4CFB6203" w14:textId="77777777" w:rsidR="00633CAC" w:rsidRDefault="003A79C7">
      <w:pPr>
        <w:numPr>
          <w:ilvl w:val="0"/>
          <w:numId w:val="4"/>
        </w:numPr>
        <w:rPr>
          <w:rFonts w:ascii="Tahoma" w:hAnsi="Tahoma" w:cs="Tahoma"/>
          <w:sz w:val="20"/>
          <w:szCs w:val="20"/>
        </w:rPr>
      </w:pPr>
      <w:r>
        <w:rPr>
          <w:rFonts w:ascii="Tahoma" w:hAnsi="Tahoma" w:cs="Tahoma"/>
          <w:sz w:val="20"/>
          <w:szCs w:val="20"/>
        </w:rPr>
        <w:t>Skills and abilities</w:t>
      </w:r>
    </w:p>
    <w:p w14:paraId="62EBEF05" w14:textId="77777777" w:rsidR="00633CAC" w:rsidRDefault="003A79C7">
      <w:pPr>
        <w:numPr>
          <w:ilvl w:val="0"/>
          <w:numId w:val="4"/>
        </w:numPr>
        <w:rPr>
          <w:rFonts w:ascii="Tahoma" w:hAnsi="Tahoma" w:cs="Tahoma"/>
          <w:sz w:val="20"/>
          <w:szCs w:val="20"/>
        </w:rPr>
      </w:pPr>
      <w:r>
        <w:rPr>
          <w:rFonts w:ascii="Tahoma" w:hAnsi="Tahoma" w:cs="Tahoma"/>
          <w:sz w:val="20"/>
          <w:szCs w:val="20"/>
        </w:rPr>
        <w:t>Attitude &amp; motivation</w:t>
      </w:r>
    </w:p>
    <w:p w14:paraId="103D7C2B" w14:textId="77777777" w:rsidR="00633CAC" w:rsidRDefault="003A79C7">
      <w:pPr>
        <w:numPr>
          <w:ilvl w:val="0"/>
          <w:numId w:val="4"/>
        </w:numPr>
        <w:rPr>
          <w:rFonts w:ascii="Tahoma" w:hAnsi="Tahoma" w:cs="Tahoma"/>
          <w:sz w:val="20"/>
          <w:szCs w:val="20"/>
        </w:rPr>
      </w:pPr>
      <w:r>
        <w:rPr>
          <w:rFonts w:ascii="Tahoma" w:hAnsi="Tahoma" w:cs="Tahoma"/>
          <w:sz w:val="20"/>
          <w:szCs w:val="20"/>
        </w:rPr>
        <w:t xml:space="preserve">How you have promoted </w:t>
      </w:r>
      <w:r w:rsidR="000E77D8">
        <w:rPr>
          <w:rFonts w:ascii="Tahoma" w:hAnsi="Tahoma" w:cs="Tahoma"/>
          <w:sz w:val="20"/>
          <w:szCs w:val="20"/>
        </w:rPr>
        <w:t xml:space="preserve">dignity for </w:t>
      </w:r>
      <w:r w:rsidR="00586C36">
        <w:rPr>
          <w:rFonts w:ascii="Tahoma" w:hAnsi="Tahoma" w:cs="Tahoma"/>
          <w:sz w:val="20"/>
          <w:szCs w:val="20"/>
        </w:rPr>
        <w:t>client</w:t>
      </w:r>
      <w:r w:rsidR="000E77D8">
        <w:rPr>
          <w:rFonts w:ascii="Tahoma" w:hAnsi="Tahoma" w:cs="Tahoma"/>
          <w:sz w:val="20"/>
          <w:szCs w:val="20"/>
        </w:rPr>
        <w:t>s</w:t>
      </w:r>
    </w:p>
    <w:p w14:paraId="21D13FEF" w14:textId="77777777" w:rsidR="000E77D8" w:rsidRDefault="000E77D8">
      <w:pPr>
        <w:numPr>
          <w:ilvl w:val="0"/>
          <w:numId w:val="4"/>
        </w:numPr>
        <w:rPr>
          <w:rFonts w:ascii="Tahoma" w:hAnsi="Tahoma" w:cs="Tahoma"/>
          <w:sz w:val="20"/>
          <w:szCs w:val="20"/>
        </w:rPr>
      </w:pPr>
      <w:r>
        <w:rPr>
          <w:rFonts w:ascii="Tahoma" w:hAnsi="Tahoma" w:cs="Tahoma"/>
          <w:sz w:val="20"/>
          <w:szCs w:val="20"/>
        </w:rPr>
        <w:t xml:space="preserve">Your knowledge of the Care Quality Commission’s Key </w:t>
      </w:r>
      <w:proofErr w:type="gramStart"/>
      <w:r>
        <w:rPr>
          <w:rFonts w:ascii="Tahoma" w:hAnsi="Tahoma" w:cs="Tahoma"/>
          <w:sz w:val="20"/>
          <w:szCs w:val="20"/>
        </w:rPr>
        <w:t>performance</w:t>
      </w:r>
      <w:proofErr w:type="gramEnd"/>
      <w:r>
        <w:rPr>
          <w:rFonts w:ascii="Tahoma" w:hAnsi="Tahoma" w:cs="Tahoma"/>
          <w:sz w:val="20"/>
          <w:szCs w:val="20"/>
        </w:rPr>
        <w:t xml:space="preserve"> Indicators</w:t>
      </w:r>
    </w:p>
    <w:p w14:paraId="738E8425" w14:textId="77777777" w:rsidR="00633CAC" w:rsidRDefault="003A79C7">
      <w:pPr>
        <w:numPr>
          <w:ilvl w:val="0"/>
          <w:numId w:val="4"/>
        </w:numPr>
        <w:rPr>
          <w:rFonts w:ascii="Tahoma" w:hAnsi="Tahoma" w:cs="Tahoma"/>
          <w:sz w:val="20"/>
          <w:szCs w:val="20"/>
        </w:rPr>
      </w:pPr>
      <w:r>
        <w:rPr>
          <w:rFonts w:ascii="Tahoma" w:hAnsi="Tahoma" w:cs="Tahoma"/>
          <w:sz w:val="20"/>
          <w:szCs w:val="20"/>
        </w:rPr>
        <w:t>Other information in support of your application</w:t>
      </w:r>
    </w:p>
    <w:p w14:paraId="3D7074DB" w14:textId="77777777" w:rsidR="00633CAC" w:rsidRDefault="003A79C7">
      <w:pPr>
        <w:rPr>
          <w:sz w:val="20"/>
          <w:szCs w:val="20"/>
        </w:rPr>
      </w:pPr>
      <w:r>
        <w:rPr>
          <w:rFonts w:ascii="Tahoma" w:hAnsi="Tahoma" w:cs="Tahoma"/>
          <w:sz w:val="20"/>
          <w:szCs w:val="20"/>
        </w:rPr>
        <w:t>Information provided should cover the points on the person specification under each of the above headings</w:t>
      </w:r>
      <w:r>
        <w:rPr>
          <w:sz w:val="20"/>
          <w:szCs w:val="20"/>
        </w:rPr>
        <w:t>.</w:t>
      </w:r>
    </w:p>
    <w:p w14:paraId="1E3FC150" w14:textId="77777777" w:rsidR="00633CAC" w:rsidRDefault="00633CAC">
      <w:pPr>
        <w:rPr>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110"/>
        <w:gridCol w:w="426"/>
        <w:gridCol w:w="4933"/>
      </w:tblGrid>
      <w:tr w:rsidR="00633CAC" w14:paraId="7170EE83" w14:textId="77777777" w:rsidTr="00580D62">
        <w:tc>
          <w:tcPr>
            <w:tcW w:w="9890" w:type="dxa"/>
            <w:gridSpan w:val="4"/>
            <w:shd w:val="clear" w:color="auto" w:fill="D9D9D9" w:themeFill="background1" w:themeFillShade="D9"/>
          </w:tcPr>
          <w:p w14:paraId="0EE7E60B" w14:textId="25290AD6" w:rsidR="00633CAC" w:rsidRDefault="003A79C7">
            <w:pPr>
              <w:pStyle w:val="Heading9"/>
              <w:rPr>
                <w:b/>
                <w:bCs/>
                <w:u w:val="none"/>
              </w:rPr>
            </w:pPr>
            <w:r>
              <w:rPr>
                <w:b/>
                <w:bCs/>
                <w:u w:val="none"/>
              </w:rPr>
              <w:t>Previous knowledge and experience</w:t>
            </w:r>
            <w:r w:rsidR="001828D8">
              <w:rPr>
                <w:b/>
                <w:bCs/>
                <w:u w:val="none"/>
              </w:rPr>
              <w:t xml:space="preserve">  (Maximum 200 Words)</w:t>
            </w:r>
          </w:p>
        </w:tc>
      </w:tr>
      <w:tr w:rsidR="00633CAC" w14:paraId="7414CED0" w14:textId="77777777" w:rsidTr="00385333">
        <w:tc>
          <w:tcPr>
            <w:tcW w:w="9890" w:type="dxa"/>
            <w:gridSpan w:val="4"/>
          </w:tcPr>
          <w:p w14:paraId="147B127A" w14:textId="77777777" w:rsidR="00633CAC" w:rsidRDefault="00633CAC">
            <w:pPr>
              <w:pStyle w:val="Heading9"/>
            </w:pPr>
          </w:p>
          <w:p w14:paraId="50808199" w14:textId="77777777" w:rsidR="00633CAC" w:rsidRDefault="00633CAC">
            <w:pPr>
              <w:rPr>
                <w:rFonts w:ascii="Tahoma" w:hAnsi="Tahoma" w:cs="Tahoma"/>
                <w:sz w:val="20"/>
                <w:szCs w:val="20"/>
              </w:rPr>
            </w:pPr>
          </w:p>
          <w:p w14:paraId="6CF8BC05" w14:textId="77777777" w:rsidR="00633CAC" w:rsidRDefault="00633CAC">
            <w:pPr>
              <w:rPr>
                <w:rFonts w:ascii="Tahoma" w:hAnsi="Tahoma" w:cs="Tahoma"/>
                <w:sz w:val="20"/>
                <w:szCs w:val="20"/>
              </w:rPr>
            </w:pPr>
          </w:p>
          <w:p w14:paraId="1D520C2C" w14:textId="77777777" w:rsidR="00633CAC" w:rsidRDefault="00633CAC">
            <w:pPr>
              <w:rPr>
                <w:rFonts w:ascii="Tahoma" w:hAnsi="Tahoma" w:cs="Tahoma"/>
                <w:sz w:val="20"/>
                <w:szCs w:val="20"/>
              </w:rPr>
            </w:pPr>
          </w:p>
          <w:p w14:paraId="6FA9AD4D" w14:textId="77777777" w:rsidR="00633CAC" w:rsidRDefault="00633CAC">
            <w:pPr>
              <w:rPr>
                <w:rFonts w:ascii="Tahoma" w:hAnsi="Tahoma" w:cs="Tahoma"/>
                <w:sz w:val="20"/>
                <w:szCs w:val="20"/>
              </w:rPr>
            </w:pPr>
          </w:p>
          <w:p w14:paraId="5B6A6173" w14:textId="77777777" w:rsidR="00633CAC" w:rsidRDefault="00633CAC">
            <w:pPr>
              <w:rPr>
                <w:rFonts w:ascii="Tahoma" w:hAnsi="Tahoma" w:cs="Tahoma"/>
                <w:sz w:val="20"/>
                <w:szCs w:val="20"/>
              </w:rPr>
            </w:pPr>
          </w:p>
          <w:p w14:paraId="1B2969FF" w14:textId="77777777" w:rsidR="00633CAC" w:rsidRDefault="00633CAC">
            <w:pPr>
              <w:rPr>
                <w:rFonts w:ascii="Tahoma" w:hAnsi="Tahoma" w:cs="Tahoma"/>
                <w:sz w:val="20"/>
                <w:szCs w:val="20"/>
              </w:rPr>
            </w:pPr>
          </w:p>
          <w:p w14:paraId="1ED420B9" w14:textId="77777777" w:rsidR="00633CAC" w:rsidRDefault="00633CAC">
            <w:pPr>
              <w:rPr>
                <w:rFonts w:ascii="Tahoma" w:hAnsi="Tahoma" w:cs="Tahoma"/>
                <w:sz w:val="20"/>
                <w:szCs w:val="20"/>
              </w:rPr>
            </w:pPr>
          </w:p>
          <w:p w14:paraId="4AF81ED1" w14:textId="77777777" w:rsidR="00633CAC" w:rsidRDefault="00633CAC">
            <w:pPr>
              <w:rPr>
                <w:rFonts w:ascii="Tahoma" w:hAnsi="Tahoma" w:cs="Tahoma"/>
                <w:sz w:val="20"/>
                <w:szCs w:val="20"/>
              </w:rPr>
            </w:pPr>
          </w:p>
          <w:p w14:paraId="2BC307F3" w14:textId="77777777" w:rsidR="00633CAC" w:rsidRDefault="00633CAC">
            <w:pPr>
              <w:rPr>
                <w:sz w:val="20"/>
                <w:szCs w:val="20"/>
              </w:rPr>
            </w:pPr>
          </w:p>
        </w:tc>
      </w:tr>
      <w:tr w:rsidR="00633CAC" w14:paraId="3B5CAA04" w14:textId="77777777" w:rsidTr="00580D62">
        <w:tc>
          <w:tcPr>
            <w:tcW w:w="9890" w:type="dxa"/>
            <w:gridSpan w:val="4"/>
            <w:shd w:val="clear" w:color="auto" w:fill="D9D9D9" w:themeFill="background1" w:themeFillShade="D9"/>
          </w:tcPr>
          <w:p w14:paraId="5D4F0416" w14:textId="5FA8ED05" w:rsidR="00633CAC" w:rsidRDefault="003A79C7">
            <w:pPr>
              <w:pStyle w:val="Heading9"/>
              <w:rPr>
                <w:u w:val="none"/>
              </w:rPr>
            </w:pPr>
            <w:r>
              <w:rPr>
                <w:b/>
                <w:bCs/>
                <w:u w:val="none"/>
              </w:rPr>
              <w:t xml:space="preserve">Skills and abilities  </w:t>
            </w:r>
            <w:r w:rsidR="001828D8">
              <w:rPr>
                <w:b/>
                <w:bCs/>
                <w:u w:val="none"/>
              </w:rPr>
              <w:t>(</w:t>
            </w:r>
            <w:r w:rsidR="001828D8" w:rsidRPr="001828D8">
              <w:rPr>
                <w:b/>
                <w:bCs/>
                <w:u w:val="none"/>
              </w:rPr>
              <w:t>Maximum 200 Words)</w:t>
            </w:r>
          </w:p>
        </w:tc>
      </w:tr>
      <w:tr w:rsidR="00633CAC" w14:paraId="3E077144" w14:textId="77777777" w:rsidTr="00385333">
        <w:tc>
          <w:tcPr>
            <w:tcW w:w="9890" w:type="dxa"/>
            <w:gridSpan w:val="4"/>
          </w:tcPr>
          <w:p w14:paraId="6CF3361D" w14:textId="77777777" w:rsidR="00633CAC" w:rsidRDefault="00633CAC">
            <w:pPr>
              <w:rPr>
                <w:rFonts w:ascii="Tahoma" w:hAnsi="Tahoma" w:cs="Tahoma"/>
                <w:sz w:val="20"/>
                <w:szCs w:val="20"/>
              </w:rPr>
            </w:pPr>
          </w:p>
          <w:p w14:paraId="496FEE7F" w14:textId="77777777" w:rsidR="00633CAC" w:rsidRDefault="00633CAC">
            <w:pPr>
              <w:rPr>
                <w:rFonts w:ascii="Tahoma" w:hAnsi="Tahoma" w:cs="Tahoma"/>
                <w:sz w:val="20"/>
                <w:szCs w:val="20"/>
              </w:rPr>
            </w:pPr>
          </w:p>
          <w:p w14:paraId="661D50A1" w14:textId="77777777" w:rsidR="00633CAC" w:rsidRDefault="00633CAC">
            <w:pPr>
              <w:rPr>
                <w:rFonts w:ascii="Tahoma" w:hAnsi="Tahoma" w:cs="Tahoma"/>
                <w:sz w:val="20"/>
                <w:szCs w:val="20"/>
              </w:rPr>
            </w:pPr>
          </w:p>
          <w:p w14:paraId="0DAB302B" w14:textId="77777777" w:rsidR="00633CAC" w:rsidRDefault="00633CAC">
            <w:pPr>
              <w:rPr>
                <w:rFonts w:ascii="Tahoma" w:hAnsi="Tahoma" w:cs="Tahoma"/>
                <w:sz w:val="20"/>
                <w:szCs w:val="20"/>
              </w:rPr>
            </w:pPr>
          </w:p>
          <w:p w14:paraId="7B63A8E0" w14:textId="77777777" w:rsidR="00633CAC" w:rsidRDefault="00633CAC">
            <w:pPr>
              <w:rPr>
                <w:rFonts w:ascii="Tahoma" w:hAnsi="Tahoma" w:cs="Tahoma"/>
                <w:sz w:val="20"/>
                <w:szCs w:val="20"/>
              </w:rPr>
            </w:pPr>
          </w:p>
          <w:p w14:paraId="39528F9D" w14:textId="77777777" w:rsidR="00633CAC" w:rsidRDefault="00633CAC">
            <w:pPr>
              <w:rPr>
                <w:rFonts w:ascii="Tahoma" w:hAnsi="Tahoma" w:cs="Tahoma"/>
                <w:sz w:val="20"/>
                <w:szCs w:val="20"/>
              </w:rPr>
            </w:pPr>
          </w:p>
          <w:p w14:paraId="2F5C45CA" w14:textId="77777777" w:rsidR="00633CAC" w:rsidRDefault="00633CAC">
            <w:pPr>
              <w:rPr>
                <w:rFonts w:ascii="Tahoma" w:hAnsi="Tahoma" w:cs="Tahoma"/>
                <w:sz w:val="20"/>
                <w:szCs w:val="20"/>
              </w:rPr>
            </w:pPr>
          </w:p>
          <w:p w14:paraId="01EE225D" w14:textId="77777777" w:rsidR="00633CAC" w:rsidRDefault="00633CAC">
            <w:pPr>
              <w:rPr>
                <w:sz w:val="20"/>
                <w:szCs w:val="20"/>
              </w:rPr>
            </w:pPr>
          </w:p>
          <w:p w14:paraId="27A9044E" w14:textId="77777777" w:rsidR="00633CAC" w:rsidRDefault="00633CAC">
            <w:pPr>
              <w:rPr>
                <w:sz w:val="20"/>
                <w:szCs w:val="20"/>
              </w:rPr>
            </w:pPr>
          </w:p>
          <w:p w14:paraId="1A16F8DC" w14:textId="77777777" w:rsidR="00633CAC" w:rsidRDefault="00633CAC">
            <w:pPr>
              <w:rPr>
                <w:sz w:val="20"/>
                <w:szCs w:val="20"/>
              </w:rPr>
            </w:pPr>
          </w:p>
          <w:p w14:paraId="7E55D633" w14:textId="77777777" w:rsidR="00633CAC" w:rsidRDefault="00633CAC">
            <w:pPr>
              <w:rPr>
                <w:sz w:val="20"/>
                <w:szCs w:val="20"/>
              </w:rPr>
            </w:pPr>
          </w:p>
        </w:tc>
      </w:tr>
      <w:tr w:rsidR="00633CAC" w14:paraId="5F693F5B" w14:textId="77777777" w:rsidTr="00580D62">
        <w:tc>
          <w:tcPr>
            <w:tcW w:w="9890" w:type="dxa"/>
            <w:gridSpan w:val="4"/>
            <w:shd w:val="clear" w:color="auto" w:fill="D9D9D9" w:themeFill="background1" w:themeFillShade="D9"/>
          </w:tcPr>
          <w:p w14:paraId="3E911897" w14:textId="156D0A35" w:rsidR="00633CAC" w:rsidRDefault="003A79C7">
            <w:pPr>
              <w:pStyle w:val="Heading2"/>
              <w:spacing w:before="0" w:after="0"/>
            </w:pPr>
            <w:r>
              <w:lastRenderedPageBreak/>
              <w:t>Attitude &amp; motivation</w:t>
            </w:r>
            <w:r w:rsidR="001828D8">
              <w:t xml:space="preserve"> (</w:t>
            </w:r>
            <w:r w:rsidR="001828D8" w:rsidRPr="001828D8">
              <w:t>Maximum 200 Words)</w:t>
            </w:r>
          </w:p>
        </w:tc>
      </w:tr>
      <w:tr w:rsidR="00633CAC" w14:paraId="19329B1E" w14:textId="77777777" w:rsidTr="00385333">
        <w:tc>
          <w:tcPr>
            <w:tcW w:w="9890" w:type="dxa"/>
            <w:gridSpan w:val="4"/>
          </w:tcPr>
          <w:p w14:paraId="63B0727A" w14:textId="77777777" w:rsidR="00633CAC" w:rsidRDefault="00633CAC">
            <w:pPr>
              <w:pStyle w:val="Heading9"/>
            </w:pPr>
          </w:p>
          <w:p w14:paraId="0324AC28" w14:textId="77777777" w:rsidR="00633CAC" w:rsidRDefault="00633CAC">
            <w:pPr>
              <w:rPr>
                <w:rFonts w:ascii="Tahoma" w:hAnsi="Tahoma" w:cs="Tahoma"/>
                <w:sz w:val="20"/>
                <w:szCs w:val="20"/>
              </w:rPr>
            </w:pPr>
          </w:p>
          <w:p w14:paraId="30ED3B58" w14:textId="77777777" w:rsidR="00633CAC" w:rsidRDefault="00633CAC">
            <w:pPr>
              <w:rPr>
                <w:rFonts w:ascii="Tahoma" w:hAnsi="Tahoma" w:cs="Tahoma"/>
                <w:sz w:val="20"/>
                <w:szCs w:val="20"/>
              </w:rPr>
            </w:pPr>
          </w:p>
          <w:p w14:paraId="180A7D62" w14:textId="77777777" w:rsidR="00633CAC" w:rsidRDefault="00633CAC">
            <w:pPr>
              <w:rPr>
                <w:rFonts w:ascii="Tahoma" w:hAnsi="Tahoma" w:cs="Tahoma"/>
                <w:sz w:val="20"/>
                <w:szCs w:val="20"/>
              </w:rPr>
            </w:pPr>
          </w:p>
          <w:p w14:paraId="6578DDFC" w14:textId="77777777" w:rsidR="00633CAC" w:rsidRDefault="00633CAC">
            <w:pPr>
              <w:rPr>
                <w:rFonts w:ascii="Tahoma" w:hAnsi="Tahoma" w:cs="Tahoma"/>
                <w:sz w:val="20"/>
                <w:szCs w:val="20"/>
              </w:rPr>
            </w:pPr>
          </w:p>
          <w:p w14:paraId="68E8EE07" w14:textId="77777777" w:rsidR="00633CAC" w:rsidRDefault="00633CAC">
            <w:pPr>
              <w:rPr>
                <w:rFonts w:ascii="Tahoma" w:hAnsi="Tahoma" w:cs="Tahoma"/>
                <w:sz w:val="20"/>
                <w:szCs w:val="20"/>
              </w:rPr>
            </w:pPr>
          </w:p>
          <w:p w14:paraId="4B006872" w14:textId="77777777" w:rsidR="00633CAC" w:rsidRDefault="00633CAC">
            <w:pPr>
              <w:rPr>
                <w:rFonts w:ascii="Tahoma" w:hAnsi="Tahoma" w:cs="Tahoma"/>
                <w:sz w:val="20"/>
                <w:szCs w:val="20"/>
              </w:rPr>
            </w:pPr>
          </w:p>
          <w:p w14:paraId="69B3B873" w14:textId="77777777" w:rsidR="00633CAC" w:rsidRDefault="00633CAC">
            <w:pPr>
              <w:rPr>
                <w:rFonts w:ascii="Tahoma" w:hAnsi="Tahoma" w:cs="Tahoma"/>
                <w:sz w:val="20"/>
                <w:szCs w:val="20"/>
              </w:rPr>
            </w:pPr>
          </w:p>
          <w:p w14:paraId="2EB80838" w14:textId="77777777" w:rsidR="00633CAC" w:rsidRDefault="00633CAC">
            <w:pPr>
              <w:rPr>
                <w:rFonts w:ascii="Tahoma" w:hAnsi="Tahoma" w:cs="Tahoma"/>
                <w:sz w:val="20"/>
                <w:szCs w:val="20"/>
              </w:rPr>
            </w:pPr>
          </w:p>
          <w:p w14:paraId="65200A28" w14:textId="77777777" w:rsidR="00633CAC" w:rsidRDefault="00633CAC">
            <w:pPr>
              <w:rPr>
                <w:sz w:val="20"/>
                <w:szCs w:val="20"/>
              </w:rPr>
            </w:pPr>
          </w:p>
        </w:tc>
      </w:tr>
      <w:tr w:rsidR="00633CAC" w14:paraId="48E286AF" w14:textId="77777777" w:rsidTr="00580D62">
        <w:tc>
          <w:tcPr>
            <w:tcW w:w="9890" w:type="dxa"/>
            <w:gridSpan w:val="4"/>
            <w:shd w:val="clear" w:color="auto" w:fill="D9D9D9" w:themeFill="background1" w:themeFillShade="D9"/>
          </w:tcPr>
          <w:p w14:paraId="457587AB" w14:textId="3A74BB73" w:rsidR="00633CAC" w:rsidRDefault="003A79C7" w:rsidP="000E77D8">
            <w:pPr>
              <w:pStyle w:val="Heading9"/>
              <w:rPr>
                <w:b/>
                <w:bCs/>
                <w:u w:val="none"/>
              </w:rPr>
            </w:pPr>
            <w:r>
              <w:rPr>
                <w:b/>
                <w:bCs/>
                <w:u w:val="none"/>
              </w:rPr>
              <w:t xml:space="preserve">How you have promoted </w:t>
            </w:r>
            <w:r w:rsidR="000E77D8">
              <w:rPr>
                <w:b/>
                <w:bCs/>
                <w:u w:val="none"/>
              </w:rPr>
              <w:t xml:space="preserve">dignity for </w:t>
            </w:r>
            <w:r w:rsidR="00586C36">
              <w:rPr>
                <w:b/>
                <w:bCs/>
                <w:u w:val="none"/>
              </w:rPr>
              <w:t>client</w:t>
            </w:r>
            <w:r w:rsidR="000E77D8">
              <w:rPr>
                <w:b/>
                <w:bCs/>
                <w:u w:val="none"/>
              </w:rPr>
              <w:t>s in your working environment?</w:t>
            </w:r>
            <w:r w:rsidR="001828D8">
              <w:rPr>
                <w:b/>
                <w:bCs/>
                <w:u w:val="none"/>
              </w:rPr>
              <w:t xml:space="preserve"> (Maximum 200 Words)</w:t>
            </w:r>
          </w:p>
        </w:tc>
      </w:tr>
      <w:tr w:rsidR="00633CAC" w14:paraId="19262118" w14:textId="77777777" w:rsidTr="00385333">
        <w:tc>
          <w:tcPr>
            <w:tcW w:w="9890" w:type="dxa"/>
            <w:gridSpan w:val="4"/>
          </w:tcPr>
          <w:p w14:paraId="3555C011" w14:textId="77777777" w:rsidR="00633CAC" w:rsidRDefault="00633CAC">
            <w:pPr>
              <w:pStyle w:val="Heading9"/>
            </w:pPr>
          </w:p>
          <w:p w14:paraId="35B61382" w14:textId="77777777" w:rsidR="00633CAC" w:rsidRDefault="00633CAC">
            <w:pPr>
              <w:rPr>
                <w:rFonts w:ascii="Tahoma" w:hAnsi="Tahoma" w:cs="Tahoma"/>
                <w:sz w:val="20"/>
                <w:szCs w:val="20"/>
              </w:rPr>
            </w:pPr>
          </w:p>
          <w:p w14:paraId="25173912" w14:textId="77777777" w:rsidR="00633CAC" w:rsidRDefault="00633CAC">
            <w:pPr>
              <w:rPr>
                <w:rFonts w:ascii="Tahoma" w:hAnsi="Tahoma" w:cs="Tahoma"/>
                <w:sz w:val="20"/>
                <w:szCs w:val="20"/>
              </w:rPr>
            </w:pPr>
          </w:p>
          <w:p w14:paraId="06F52F06" w14:textId="77777777" w:rsidR="00633CAC" w:rsidRDefault="00633CAC">
            <w:pPr>
              <w:rPr>
                <w:rFonts w:ascii="Tahoma" w:hAnsi="Tahoma" w:cs="Tahoma"/>
                <w:sz w:val="20"/>
                <w:szCs w:val="20"/>
              </w:rPr>
            </w:pPr>
          </w:p>
          <w:p w14:paraId="0719B799" w14:textId="77777777" w:rsidR="00633CAC" w:rsidRDefault="00633CAC">
            <w:pPr>
              <w:rPr>
                <w:rFonts w:ascii="Tahoma" w:hAnsi="Tahoma" w:cs="Tahoma"/>
                <w:sz w:val="20"/>
                <w:szCs w:val="20"/>
              </w:rPr>
            </w:pPr>
          </w:p>
          <w:p w14:paraId="00A527D3" w14:textId="77777777" w:rsidR="00633CAC" w:rsidRDefault="00633CAC">
            <w:pPr>
              <w:rPr>
                <w:rFonts w:ascii="Tahoma" w:hAnsi="Tahoma" w:cs="Tahoma"/>
                <w:sz w:val="20"/>
                <w:szCs w:val="20"/>
              </w:rPr>
            </w:pPr>
          </w:p>
          <w:p w14:paraId="5AF588D1" w14:textId="77777777" w:rsidR="00633CAC" w:rsidRDefault="00633CAC">
            <w:pPr>
              <w:rPr>
                <w:rFonts w:ascii="Tahoma" w:hAnsi="Tahoma" w:cs="Tahoma"/>
                <w:sz w:val="20"/>
                <w:szCs w:val="20"/>
              </w:rPr>
            </w:pPr>
          </w:p>
          <w:p w14:paraId="188E987D" w14:textId="77777777" w:rsidR="007666FC" w:rsidRDefault="007666FC">
            <w:pPr>
              <w:rPr>
                <w:rFonts w:ascii="Tahoma" w:hAnsi="Tahoma" w:cs="Tahoma"/>
                <w:sz w:val="20"/>
                <w:szCs w:val="20"/>
              </w:rPr>
            </w:pPr>
          </w:p>
          <w:p w14:paraId="317CBB31" w14:textId="77777777" w:rsidR="00633CAC" w:rsidRDefault="00633CAC">
            <w:pPr>
              <w:rPr>
                <w:sz w:val="20"/>
                <w:szCs w:val="20"/>
              </w:rPr>
            </w:pPr>
          </w:p>
        </w:tc>
      </w:tr>
      <w:tr w:rsidR="001F05DD" w14:paraId="4861E005" w14:textId="77777777" w:rsidTr="00580D62">
        <w:tc>
          <w:tcPr>
            <w:tcW w:w="9890" w:type="dxa"/>
            <w:gridSpan w:val="4"/>
            <w:shd w:val="clear" w:color="auto" w:fill="D9D9D9" w:themeFill="background1" w:themeFillShade="D9"/>
          </w:tcPr>
          <w:p w14:paraId="5EDFBCFB" w14:textId="6F4EC50E" w:rsidR="001F05DD" w:rsidRPr="001F05DD" w:rsidRDefault="001F05DD" w:rsidP="000E77D8">
            <w:pPr>
              <w:pStyle w:val="Heading9"/>
              <w:rPr>
                <w:b/>
                <w:u w:val="none"/>
              </w:rPr>
            </w:pPr>
            <w:r w:rsidRPr="001F05DD">
              <w:rPr>
                <w:b/>
                <w:u w:val="none"/>
              </w:rPr>
              <w:t>What does the term ‘</w:t>
            </w:r>
            <w:r w:rsidR="000E77D8">
              <w:rPr>
                <w:b/>
                <w:u w:val="none"/>
              </w:rPr>
              <w:t>SAFE</w:t>
            </w:r>
            <w:r w:rsidRPr="001F05DD">
              <w:rPr>
                <w:b/>
                <w:u w:val="none"/>
              </w:rPr>
              <w:t xml:space="preserve">’ mean to you? Can you provide examples of when you have </w:t>
            </w:r>
            <w:r w:rsidR="000E77D8">
              <w:rPr>
                <w:b/>
                <w:u w:val="none"/>
              </w:rPr>
              <w:t>had to consider safety in your working environment &amp; what you did?</w:t>
            </w:r>
            <w:r w:rsidR="001828D8">
              <w:rPr>
                <w:b/>
                <w:u w:val="none"/>
              </w:rPr>
              <w:t xml:space="preserve"> (</w:t>
            </w:r>
            <w:r w:rsidR="001828D8" w:rsidRPr="001828D8">
              <w:rPr>
                <w:b/>
                <w:u w:val="none"/>
              </w:rPr>
              <w:t>Maximum 200 Words)</w:t>
            </w:r>
          </w:p>
        </w:tc>
      </w:tr>
      <w:tr w:rsidR="001F05DD" w14:paraId="4B98DEF5" w14:textId="77777777" w:rsidTr="00385333">
        <w:tc>
          <w:tcPr>
            <w:tcW w:w="9890" w:type="dxa"/>
            <w:gridSpan w:val="4"/>
          </w:tcPr>
          <w:p w14:paraId="6DDBFCCD" w14:textId="77777777" w:rsidR="001F05DD" w:rsidRDefault="001F05DD">
            <w:pPr>
              <w:pStyle w:val="Heading9"/>
            </w:pPr>
          </w:p>
          <w:p w14:paraId="2B7E2E46" w14:textId="77777777" w:rsidR="000E77D8" w:rsidRDefault="000E77D8" w:rsidP="000E77D8"/>
          <w:p w14:paraId="22C1F931" w14:textId="77777777" w:rsidR="000E77D8" w:rsidRDefault="000E77D8" w:rsidP="000E77D8"/>
          <w:p w14:paraId="06818467" w14:textId="77777777" w:rsidR="000E77D8" w:rsidRDefault="000E77D8" w:rsidP="000E77D8"/>
          <w:p w14:paraId="31C10E5A" w14:textId="77777777" w:rsidR="000E77D8" w:rsidRDefault="000E77D8" w:rsidP="000E77D8"/>
          <w:p w14:paraId="56506F9B" w14:textId="77777777" w:rsidR="000E77D8" w:rsidRDefault="000E77D8" w:rsidP="000E77D8"/>
          <w:p w14:paraId="66D67023" w14:textId="77777777" w:rsidR="000E77D8" w:rsidRPr="000E77D8" w:rsidRDefault="000E77D8" w:rsidP="000E77D8"/>
        </w:tc>
      </w:tr>
      <w:tr w:rsidR="001F05DD" w14:paraId="310A87AD" w14:textId="77777777" w:rsidTr="00580D62">
        <w:tc>
          <w:tcPr>
            <w:tcW w:w="9890" w:type="dxa"/>
            <w:gridSpan w:val="4"/>
            <w:shd w:val="clear" w:color="auto" w:fill="D9D9D9" w:themeFill="background1" w:themeFillShade="D9"/>
          </w:tcPr>
          <w:p w14:paraId="42AE3A97" w14:textId="791FEB3A" w:rsidR="001F05DD" w:rsidRDefault="001F05DD" w:rsidP="000E77D8">
            <w:pPr>
              <w:pStyle w:val="Heading9"/>
            </w:pPr>
            <w:r w:rsidRPr="001F05DD">
              <w:rPr>
                <w:b/>
                <w:u w:val="none"/>
              </w:rPr>
              <w:t>What does the term ‘</w:t>
            </w:r>
            <w:r w:rsidR="000E77D8">
              <w:rPr>
                <w:b/>
                <w:u w:val="none"/>
              </w:rPr>
              <w:t>EFFECTIVE</w:t>
            </w:r>
            <w:r w:rsidRPr="001F05DD">
              <w:rPr>
                <w:b/>
                <w:u w:val="none"/>
              </w:rPr>
              <w:t xml:space="preserve">’ mean to you? Can you provide examples of when you have been </w:t>
            </w:r>
            <w:r w:rsidR="000E77D8">
              <w:rPr>
                <w:b/>
                <w:u w:val="none"/>
              </w:rPr>
              <w:t>effective and how you did this?</w:t>
            </w:r>
            <w:r w:rsidR="001828D8">
              <w:rPr>
                <w:b/>
                <w:u w:val="none"/>
              </w:rPr>
              <w:t xml:space="preserve"> (</w:t>
            </w:r>
            <w:r w:rsidR="001828D8">
              <w:rPr>
                <w:b/>
                <w:bCs/>
                <w:u w:val="none"/>
              </w:rPr>
              <w:t>Maximum 200 Words)</w:t>
            </w:r>
          </w:p>
        </w:tc>
      </w:tr>
      <w:tr w:rsidR="001F05DD" w14:paraId="40ECE6AE" w14:textId="77777777" w:rsidTr="00385333">
        <w:tc>
          <w:tcPr>
            <w:tcW w:w="9890" w:type="dxa"/>
            <w:gridSpan w:val="4"/>
          </w:tcPr>
          <w:p w14:paraId="7C03C2FF" w14:textId="77777777" w:rsidR="001F05DD" w:rsidRDefault="001F05DD">
            <w:pPr>
              <w:pStyle w:val="Heading9"/>
            </w:pPr>
          </w:p>
          <w:p w14:paraId="375CB7F5" w14:textId="77777777" w:rsidR="000E77D8" w:rsidRDefault="000E77D8" w:rsidP="000E77D8"/>
          <w:p w14:paraId="7B0A0DA3" w14:textId="77777777" w:rsidR="000E77D8" w:rsidRDefault="000E77D8" w:rsidP="000E77D8"/>
          <w:p w14:paraId="4BBA2C09" w14:textId="77777777" w:rsidR="000E77D8" w:rsidRDefault="000E77D8" w:rsidP="000E77D8"/>
          <w:p w14:paraId="40383EFE" w14:textId="77777777" w:rsidR="000E77D8" w:rsidRDefault="000E77D8" w:rsidP="000E77D8"/>
          <w:p w14:paraId="48D57B6D" w14:textId="77777777" w:rsidR="000E77D8" w:rsidRPr="000E77D8" w:rsidRDefault="000E77D8" w:rsidP="000E77D8"/>
        </w:tc>
      </w:tr>
      <w:tr w:rsidR="001F05DD" w14:paraId="37D962C9" w14:textId="77777777" w:rsidTr="00580D62">
        <w:tc>
          <w:tcPr>
            <w:tcW w:w="9890" w:type="dxa"/>
            <w:gridSpan w:val="4"/>
            <w:shd w:val="clear" w:color="auto" w:fill="D9D9D9" w:themeFill="background1" w:themeFillShade="D9"/>
          </w:tcPr>
          <w:p w14:paraId="5B5A7222" w14:textId="6B4B71EC" w:rsidR="001F05DD" w:rsidRDefault="001F05DD">
            <w:pPr>
              <w:pStyle w:val="Heading9"/>
            </w:pPr>
            <w:r w:rsidRPr="001F05DD">
              <w:rPr>
                <w:b/>
                <w:u w:val="none"/>
              </w:rPr>
              <w:t>What does the term ‘CARING’ mean to you? Can you provide examples of when you have been caring?</w:t>
            </w:r>
            <w:r w:rsidR="001828D8">
              <w:rPr>
                <w:b/>
                <w:u w:val="none"/>
              </w:rPr>
              <w:t xml:space="preserve"> (</w:t>
            </w:r>
            <w:r w:rsidR="001828D8" w:rsidRPr="001828D8">
              <w:rPr>
                <w:b/>
                <w:u w:val="none"/>
              </w:rPr>
              <w:t>Maximum 200 Words)</w:t>
            </w:r>
          </w:p>
        </w:tc>
      </w:tr>
      <w:tr w:rsidR="001F05DD" w14:paraId="411B4DA9" w14:textId="77777777" w:rsidTr="00385333">
        <w:tc>
          <w:tcPr>
            <w:tcW w:w="9890" w:type="dxa"/>
            <w:gridSpan w:val="4"/>
          </w:tcPr>
          <w:p w14:paraId="29AF8A18" w14:textId="77777777" w:rsidR="001F05DD" w:rsidRDefault="001F05DD">
            <w:pPr>
              <w:pStyle w:val="Heading9"/>
            </w:pPr>
          </w:p>
          <w:p w14:paraId="4E5182B9" w14:textId="77777777" w:rsidR="000E77D8" w:rsidRDefault="000E77D8" w:rsidP="000E77D8"/>
          <w:p w14:paraId="2810E267" w14:textId="77777777" w:rsidR="000E77D8" w:rsidRDefault="000E77D8" w:rsidP="000E77D8"/>
          <w:p w14:paraId="2ACA522D" w14:textId="77777777" w:rsidR="000E77D8" w:rsidRDefault="000E77D8" w:rsidP="000E77D8"/>
          <w:p w14:paraId="2EBF4A23" w14:textId="77777777" w:rsidR="000E77D8" w:rsidRDefault="000E77D8" w:rsidP="000E77D8"/>
          <w:p w14:paraId="7B8BE69F" w14:textId="77777777" w:rsidR="000E77D8" w:rsidRPr="000E77D8" w:rsidRDefault="000E77D8" w:rsidP="000E77D8"/>
        </w:tc>
      </w:tr>
      <w:tr w:rsidR="001F05DD" w14:paraId="5966BA70" w14:textId="77777777" w:rsidTr="00580D62">
        <w:tc>
          <w:tcPr>
            <w:tcW w:w="9890" w:type="dxa"/>
            <w:gridSpan w:val="4"/>
            <w:shd w:val="clear" w:color="auto" w:fill="D9D9D9" w:themeFill="background1" w:themeFillShade="D9"/>
          </w:tcPr>
          <w:p w14:paraId="4F7F1573" w14:textId="799FA69D" w:rsidR="001F05DD" w:rsidRDefault="001F05DD" w:rsidP="001F05DD">
            <w:pPr>
              <w:pStyle w:val="Heading9"/>
            </w:pPr>
            <w:r w:rsidRPr="001F05DD">
              <w:rPr>
                <w:b/>
                <w:u w:val="none"/>
              </w:rPr>
              <w:t>What does the term ‘</w:t>
            </w:r>
            <w:r>
              <w:rPr>
                <w:b/>
                <w:u w:val="none"/>
              </w:rPr>
              <w:t>RESPONSIVE</w:t>
            </w:r>
            <w:r w:rsidRPr="001F05DD">
              <w:rPr>
                <w:b/>
                <w:u w:val="none"/>
              </w:rPr>
              <w:t xml:space="preserve">’ mean to you? Can you provide examples of when you have been </w:t>
            </w:r>
            <w:r>
              <w:rPr>
                <w:b/>
                <w:u w:val="none"/>
              </w:rPr>
              <w:t xml:space="preserve">responsive to a </w:t>
            </w:r>
            <w:r w:rsidR="00586C36">
              <w:rPr>
                <w:b/>
                <w:u w:val="none"/>
              </w:rPr>
              <w:t>client</w:t>
            </w:r>
            <w:r>
              <w:rPr>
                <w:b/>
                <w:u w:val="none"/>
              </w:rPr>
              <w:t>’s needs</w:t>
            </w:r>
            <w:r w:rsidR="000E77D8">
              <w:rPr>
                <w:b/>
                <w:u w:val="none"/>
              </w:rPr>
              <w:t xml:space="preserve"> and what you did</w:t>
            </w:r>
            <w:r w:rsidRPr="001F05DD">
              <w:rPr>
                <w:b/>
                <w:u w:val="none"/>
              </w:rPr>
              <w:t>?</w:t>
            </w:r>
            <w:r w:rsidR="001828D8">
              <w:rPr>
                <w:b/>
                <w:u w:val="none"/>
              </w:rPr>
              <w:t xml:space="preserve"> (</w:t>
            </w:r>
            <w:r w:rsidR="001828D8" w:rsidRPr="001828D8">
              <w:rPr>
                <w:b/>
                <w:u w:val="none"/>
              </w:rPr>
              <w:t>Maximum 200 Words)</w:t>
            </w:r>
          </w:p>
        </w:tc>
      </w:tr>
      <w:tr w:rsidR="001F05DD" w14:paraId="72D75D71" w14:textId="77777777" w:rsidTr="00385333">
        <w:tc>
          <w:tcPr>
            <w:tcW w:w="9890" w:type="dxa"/>
            <w:gridSpan w:val="4"/>
          </w:tcPr>
          <w:p w14:paraId="550B3679" w14:textId="77777777" w:rsidR="001F05DD" w:rsidRDefault="001F05DD">
            <w:pPr>
              <w:pStyle w:val="Heading9"/>
            </w:pPr>
          </w:p>
          <w:p w14:paraId="2A35AD5B" w14:textId="77777777" w:rsidR="000E77D8" w:rsidRDefault="000E77D8" w:rsidP="000E77D8"/>
          <w:p w14:paraId="68483706" w14:textId="77777777" w:rsidR="000E77D8" w:rsidRDefault="000E77D8" w:rsidP="000E77D8"/>
          <w:p w14:paraId="3573DF82" w14:textId="77777777" w:rsidR="000E77D8" w:rsidRDefault="000E77D8" w:rsidP="000E77D8"/>
          <w:p w14:paraId="39526182" w14:textId="77777777" w:rsidR="000E77D8" w:rsidRDefault="000E77D8" w:rsidP="000E77D8"/>
          <w:p w14:paraId="2873858E" w14:textId="77777777" w:rsidR="000E77D8" w:rsidRPr="000E77D8" w:rsidRDefault="000E77D8" w:rsidP="000E77D8"/>
        </w:tc>
      </w:tr>
      <w:tr w:rsidR="001F05DD" w14:paraId="73C70C38" w14:textId="77777777" w:rsidTr="00580D62">
        <w:tc>
          <w:tcPr>
            <w:tcW w:w="9890" w:type="dxa"/>
            <w:gridSpan w:val="4"/>
            <w:shd w:val="clear" w:color="auto" w:fill="D9D9D9" w:themeFill="background1" w:themeFillShade="D9"/>
          </w:tcPr>
          <w:p w14:paraId="4B28B57B" w14:textId="7D5A9DA8" w:rsidR="001F05DD" w:rsidRDefault="001F05DD" w:rsidP="001F05DD">
            <w:pPr>
              <w:pStyle w:val="Heading9"/>
            </w:pPr>
            <w:r w:rsidRPr="001F05DD">
              <w:rPr>
                <w:b/>
                <w:u w:val="none"/>
              </w:rPr>
              <w:t>What does the term ‘</w:t>
            </w:r>
            <w:r>
              <w:rPr>
                <w:b/>
                <w:u w:val="none"/>
              </w:rPr>
              <w:t>WELL-LED</w:t>
            </w:r>
            <w:r w:rsidRPr="001F05DD">
              <w:rPr>
                <w:b/>
                <w:u w:val="none"/>
              </w:rPr>
              <w:t>’ mean to you? Can you provide examples of when you have</w:t>
            </w:r>
            <w:r>
              <w:rPr>
                <w:b/>
                <w:u w:val="none"/>
              </w:rPr>
              <w:t xml:space="preserve"> demonstrated your knowledge, skills and learning in your working role</w:t>
            </w:r>
            <w:r w:rsidRPr="001F05DD">
              <w:rPr>
                <w:b/>
                <w:u w:val="none"/>
              </w:rPr>
              <w:t>?</w:t>
            </w:r>
            <w:r w:rsidR="001828D8">
              <w:t xml:space="preserve"> (</w:t>
            </w:r>
            <w:r w:rsidR="001828D8" w:rsidRPr="001828D8">
              <w:rPr>
                <w:b/>
                <w:u w:val="none"/>
              </w:rPr>
              <w:t>Maximum 200 Words)</w:t>
            </w:r>
          </w:p>
        </w:tc>
      </w:tr>
      <w:tr w:rsidR="001F05DD" w14:paraId="1D352685" w14:textId="77777777" w:rsidTr="00385333">
        <w:tc>
          <w:tcPr>
            <w:tcW w:w="9890" w:type="dxa"/>
            <w:gridSpan w:val="4"/>
          </w:tcPr>
          <w:p w14:paraId="362CA6B2" w14:textId="77777777" w:rsidR="001F05DD" w:rsidRDefault="001F05DD">
            <w:pPr>
              <w:pStyle w:val="Heading9"/>
            </w:pPr>
          </w:p>
          <w:p w14:paraId="6A03D94C" w14:textId="77777777" w:rsidR="000E77D8" w:rsidRDefault="000E77D8" w:rsidP="000E77D8"/>
          <w:p w14:paraId="30B42242" w14:textId="77777777" w:rsidR="000E77D8" w:rsidRDefault="000E77D8" w:rsidP="000E77D8"/>
          <w:p w14:paraId="09931C2A" w14:textId="77777777" w:rsidR="000E77D8" w:rsidRDefault="000E77D8" w:rsidP="000E77D8"/>
          <w:p w14:paraId="6BAC3718" w14:textId="77777777" w:rsidR="000E77D8" w:rsidRDefault="000E77D8" w:rsidP="000E77D8"/>
          <w:p w14:paraId="48CA8AA1" w14:textId="77777777" w:rsidR="000E77D8" w:rsidRPr="000E77D8" w:rsidRDefault="000E77D8" w:rsidP="000E77D8"/>
        </w:tc>
      </w:tr>
      <w:tr w:rsidR="00633CAC" w14:paraId="56860FF5" w14:textId="77777777" w:rsidTr="00580D62">
        <w:tc>
          <w:tcPr>
            <w:tcW w:w="9890" w:type="dxa"/>
            <w:gridSpan w:val="4"/>
            <w:shd w:val="clear" w:color="auto" w:fill="D9D9D9" w:themeFill="background1" w:themeFillShade="D9"/>
          </w:tcPr>
          <w:p w14:paraId="1B13829A" w14:textId="3FFE6267" w:rsidR="00633CAC" w:rsidRDefault="007666FC" w:rsidP="007666FC">
            <w:pPr>
              <w:pStyle w:val="Heading9"/>
              <w:rPr>
                <w:b/>
                <w:bCs/>
                <w:u w:val="none"/>
              </w:rPr>
            </w:pPr>
            <w:r>
              <w:rPr>
                <w:b/>
                <w:bCs/>
                <w:u w:val="none"/>
              </w:rPr>
              <w:t>Do you want to add any o</w:t>
            </w:r>
            <w:r w:rsidR="003A79C7">
              <w:rPr>
                <w:b/>
                <w:bCs/>
                <w:u w:val="none"/>
              </w:rPr>
              <w:t>ther information in support of your application</w:t>
            </w:r>
            <w:r w:rsidR="001828D8">
              <w:rPr>
                <w:b/>
                <w:bCs/>
                <w:u w:val="none"/>
              </w:rPr>
              <w:t xml:space="preserve"> (</w:t>
            </w:r>
            <w:r w:rsidR="001828D8" w:rsidRPr="001828D8">
              <w:rPr>
                <w:b/>
                <w:bCs/>
                <w:u w:val="none"/>
              </w:rPr>
              <w:t>Maximum 200 Words)</w:t>
            </w:r>
          </w:p>
        </w:tc>
      </w:tr>
      <w:tr w:rsidR="00633CAC" w14:paraId="0BBAA9E5" w14:textId="77777777" w:rsidTr="00385333">
        <w:tc>
          <w:tcPr>
            <w:tcW w:w="9890" w:type="dxa"/>
            <w:gridSpan w:val="4"/>
          </w:tcPr>
          <w:p w14:paraId="701F04D0" w14:textId="77777777" w:rsidR="00633CAC" w:rsidRDefault="00633CAC">
            <w:pPr>
              <w:pStyle w:val="Heading9"/>
            </w:pPr>
          </w:p>
          <w:p w14:paraId="7108A575" w14:textId="77777777" w:rsidR="00633CAC" w:rsidRDefault="003A79C7">
            <w:pPr>
              <w:tabs>
                <w:tab w:val="left" w:pos="2625"/>
              </w:tabs>
              <w:rPr>
                <w:rFonts w:ascii="Tahoma" w:hAnsi="Tahoma" w:cs="Tahoma"/>
                <w:sz w:val="20"/>
                <w:szCs w:val="20"/>
              </w:rPr>
            </w:pPr>
            <w:r>
              <w:rPr>
                <w:rFonts w:ascii="Tahoma" w:hAnsi="Tahoma" w:cs="Tahoma"/>
                <w:sz w:val="20"/>
                <w:szCs w:val="20"/>
              </w:rPr>
              <w:tab/>
            </w:r>
          </w:p>
          <w:p w14:paraId="73C06A1E" w14:textId="77777777" w:rsidR="00633CAC" w:rsidRDefault="00633CAC">
            <w:pPr>
              <w:rPr>
                <w:sz w:val="20"/>
                <w:szCs w:val="20"/>
              </w:rPr>
            </w:pPr>
          </w:p>
          <w:p w14:paraId="37B40167" w14:textId="77777777" w:rsidR="00633CAC" w:rsidRDefault="00633CAC">
            <w:pPr>
              <w:rPr>
                <w:sz w:val="20"/>
                <w:szCs w:val="20"/>
              </w:rPr>
            </w:pPr>
          </w:p>
          <w:p w14:paraId="0FA693AE" w14:textId="77777777" w:rsidR="00633CAC" w:rsidRDefault="00633CAC">
            <w:pPr>
              <w:rPr>
                <w:sz w:val="20"/>
                <w:szCs w:val="20"/>
              </w:rPr>
            </w:pPr>
          </w:p>
          <w:p w14:paraId="047C23BA" w14:textId="77777777" w:rsidR="007666FC" w:rsidRDefault="007666FC">
            <w:pPr>
              <w:rPr>
                <w:sz w:val="20"/>
                <w:szCs w:val="20"/>
              </w:rPr>
            </w:pPr>
          </w:p>
          <w:p w14:paraId="29733BD0" w14:textId="77777777" w:rsidR="007666FC" w:rsidRDefault="007666FC">
            <w:pPr>
              <w:rPr>
                <w:sz w:val="20"/>
                <w:szCs w:val="20"/>
              </w:rPr>
            </w:pPr>
          </w:p>
          <w:p w14:paraId="44CA589A" w14:textId="77777777" w:rsidR="007666FC" w:rsidRDefault="007666FC">
            <w:pPr>
              <w:rPr>
                <w:sz w:val="20"/>
                <w:szCs w:val="20"/>
              </w:rPr>
            </w:pPr>
          </w:p>
          <w:p w14:paraId="21B5F512" w14:textId="77777777" w:rsidR="007666FC" w:rsidRDefault="007666FC">
            <w:pPr>
              <w:rPr>
                <w:sz w:val="20"/>
                <w:szCs w:val="20"/>
              </w:rPr>
            </w:pPr>
          </w:p>
          <w:p w14:paraId="5C87874F" w14:textId="77777777" w:rsidR="007666FC" w:rsidRDefault="007666FC">
            <w:pPr>
              <w:rPr>
                <w:sz w:val="20"/>
                <w:szCs w:val="20"/>
              </w:rPr>
            </w:pPr>
          </w:p>
          <w:p w14:paraId="565EBE62" w14:textId="77777777" w:rsidR="00633CAC" w:rsidRDefault="00633CAC">
            <w:pPr>
              <w:rPr>
                <w:sz w:val="20"/>
                <w:szCs w:val="20"/>
              </w:rPr>
            </w:pPr>
          </w:p>
        </w:tc>
      </w:tr>
      <w:tr w:rsidR="00385333" w14:paraId="633FE862" w14:textId="77777777" w:rsidTr="000E77D8">
        <w:tc>
          <w:tcPr>
            <w:tcW w:w="98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146613" w14:textId="77777777" w:rsidR="00385333" w:rsidRPr="00385333" w:rsidRDefault="00385333" w:rsidP="00385333">
            <w:pPr>
              <w:pStyle w:val="Heading9"/>
              <w:rPr>
                <w:b/>
              </w:rPr>
            </w:pPr>
            <w:r w:rsidRPr="00385333">
              <w:rPr>
                <w:b/>
              </w:rPr>
              <w:t>REFERENCES</w:t>
            </w:r>
          </w:p>
          <w:p w14:paraId="109C9D01" w14:textId="163881E9" w:rsidR="00385333" w:rsidRPr="00385333" w:rsidRDefault="00385333" w:rsidP="00385333">
            <w:pPr>
              <w:pStyle w:val="Heading9"/>
              <w:rPr>
                <w:b/>
                <w:u w:val="none"/>
              </w:rPr>
            </w:pPr>
            <w:r w:rsidRPr="00385333">
              <w:rPr>
                <w:b/>
                <w:u w:val="none"/>
              </w:rPr>
              <w:t>Please provide details of two referees who can provide information relating to your competency in a caring role, one of whom must be your present or most recen</w:t>
            </w:r>
            <w:r w:rsidR="00006D96">
              <w:rPr>
                <w:b/>
                <w:u w:val="none"/>
              </w:rPr>
              <w:t>t employer</w:t>
            </w:r>
            <w:r w:rsidRPr="00385333">
              <w:rPr>
                <w:b/>
                <w:u w:val="none"/>
              </w:rPr>
              <w:t>.  If you are a student, please give an academic referee.  If you are applying for a post which requires unsupervised access to children/vulnerable adults, the company reserves the right to approach any past employer for a reference.</w:t>
            </w:r>
          </w:p>
        </w:tc>
      </w:tr>
      <w:tr w:rsidR="00385333" w14:paraId="52E922E7" w14:textId="77777777" w:rsidTr="00580D62">
        <w:tc>
          <w:tcPr>
            <w:tcW w:w="421" w:type="dxa"/>
            <w:shd w:val="clear" w:color="auto" w:fill="D9D9D9" w:themeFill="background1" w:themeFillShade="D9"/>
          </w:tcPr>
          <w:p w14:paraId="25C2DA36" w14:textId="77777777" w:rsidR="00385333" w:rsidRDefault="00385333" w:rsidP="000909E4">
            <w:pPr>
              <w:jc w:val="both"/>
              <w:rPr>
                <w:rFonts w:ascii="Trebuchet MS" w:hAnsi="Trebuchet MS"/>
                <w:sz w:val="20"/>
              </w:rPr>
            </w:pPr>
          </w:p>
          <w:p w14:paraId="3F39FE98" w14:textId="77777777" w:rsidR="00385333" w:rsidRDefault="00385333" w:rsidP="000909E4">
            <w:pPr>
              <w:jc w:val="both"/>
              <w:rPr>
                <w:rFonts w:ascii="Trebuchet MS" w:hAnsi="Trebuchet MS"/>
                <w:sz w:val="20"/>
              </w:rPr>
            </w:pPr>
            <w:r>
              <w:rPr>
                <w:rFonts w:ascii="Trebuchet MS" w:hAnsi="Trebuchet MS"/>
                <w:sz w:val="20"/>
              </w:rPr>
              <w:t>1.</w:t>
            </w:r>
          </w:p>
        </w:tc>
        <w:tc>
          <w:tcPr>
            <w:tcW w:w="4110" w:type="dxa"/>
          </w:tcPr>
          <w:p w14:paraId="2EE8D0CE" w14:textId="77777777" w:rsidR="00385333" w:rsidRDefault="00385333" w:rsidP="000909E4">
            <w:pPr>
              <w:jc w:val="both"/>
              <w:rPr>
                <w:rFonts w:ascii="Trebuchet MS" w:hAnsi="Trebuchet MS"/>
                <w:sz w:val="18"/>
              </w:rPr>
            </w:pPr>
          </w:p>
          <w:p w14:paraId="349F4288" w14:textId="77777777" w:rsidR="00385333" w:rsidRDefault="00385333" w:rsidP="000909E4">
            <w:pPr>
              <w:jc w:val="both"/>
              <w:rPr>
                <w:rFonts w:ascii="Trebuchet MS" w:hAnsi="Trebuchet MS"/>
                <w:sz w:val="18"/>
              </w:rPr>
            </w:pPr>
            <w:r>
              <w:rPr>
                <w:rFonts w:ascii="Trebuchet MS" w:hAnsi="Trebuchet MS"/>
                <w:sz w:val="18"/>
              </w:rPr>
              <w:t>Name:</w:t>
            </w:r>
          </w:p>
          <w:p w14:paraId="5CC8311F" w14:textId="77777777" w:rsidR="00385333" w:rsidRDefault="00385333" w:rsidP="000909E4">
            <w:pPr>
              <w:jc w:val="both"/>
              <w:rPr>
                <w:rFonts w:ascii="Trebuchet MS" w:hAnsi="Trebuchet MS"/>
                <w:sz w:val="18"/>
              </w:rPr>
            </w:pPr>
          </w:p>
        </w:tc>
        <w:tc>
          <w:tcPr>
            <w:tcW w:w="426" w:type="dxa"/>
            <w:shd w:val="clear" w:color="auto" w:fill="D9D9D9" w:themeFill="background1" w:themeFillShade="D9"/>
          </w:tcPr>
          <w:p w14:paraId="07116AAD" w14:textId="77777777" w:rsidR="00385333" w:rsidRDefault="00385333" w:rsidP="000909E4">
            <w:pPr>
              <w:jc w:val="both"/>
              <w:rPr>
                <w:rFonts w:ascii="Trebuchet MS" w:hAnsi="Trebuchet MS"/>
                <w:sz w:val="18"/>
              </w:rPr>
            </w:pPr>
          </w:p>
          <w:p w14:paraId="42361E5A" w14:textId="77777777" w:rsidR="00385333" w:rsidRDefault="00385333" w:rsidP="000909E4">
            <w:pPr>
              <w:jc w:val="both"/>
              <w:rPr>
                <w:rFonts w:ascii="Trebuchet MS" w:hAnsi="Trebuchet MS"/>
                <w:sz w:val="18"/>
              </w:rPr>
            </w:pPr>
            <w:r>
              <w:rPr>
                <w:rFonts w:ascii="Trebuchet MS" w:hAnsi="Trebuchet MS"/>
                <w:sz w:val="18"/>
              </w:rPr>
              <w:t>2.</w:t>
            </w:r>
          </w:p>
        </w:tc>
        <w:tc>
          <w:tcPr>
            <w:tcW w:w="4933" w:type="dxa"/>
          </w:tcPr>
          <w:p w14:paraId="313742AE" w14:textId="77777777" w:rsidR="00385333" w:rsidRDefault="00385333" w:rsidP="000909E4">
            <w:pPr>
              <w:jc w:val="both"/>
              <w:rPr>
                <w:rFonts w:ascii="Trebuchet MS" w:hAnsi="Trebuchet MS"/>
                <w:sz w:val="18"/>
              </w:rPr>
            </w:pPr>
          </w:p>
          <w:p w14:paraId="3005DAD7" w14:textId="77777777" w:rsidR="00385333" w:rsidRDefault="00385333" w:rsidP="000909E4">
            <w:pPr>
              <w:jc w:val="both"/>
              <w:rPr>
                <w:rFonts w:ascii="Trebuchet MS" w:hAnsi="Trebuchet MS"/>
                <w:sz w:val="18"/>
              </w:rPr>
            </w:pPr>
            <w:r>
              <w:rPr>
                <w:rFonts w:ascii="Trebuchet MS" w:hAnsi="Trebuchet MS"/>
                <w:sz w:val="18"/>
              </w:rPr>
              <w:t>Name:</w:t>
            </w:r>
          </w:p>
          <w:p w14:paraId="6BA92479" w14:textId="77777777" w:rsidR="00385333" w:rsidRDefault="00385333" w:rsidP="000909E4">
            <w:pPr>
              <w:jc w:val="both"/>
              <w:rPr>
                <w:rFonts w:ascii="Trebuchet MS" w:hAnsi="Trebuchet MS"/>
                <w:sz w:val="18"/>
              </w:rPr>
            </w:pPr>
          </w:p>
        </w:tc>
      </w:tr>
      <w:tr w:rsidR="00385333" w14:paraId="434777E4" w14:textId="77777777" w:rsidTr="00580D62">
        <w:tc>
          <w:tcPr>
            <w:tcW w:w="421" w:type="dxa"/>
            <w:shd w:val="clear" w:color="auto" w:fill="D9D9D9" w:themeFill="background1" w:themeFillShade="D9"/>
          </w:tcPr>
          <w:p w14:paraId="54ECD5F4" w14:textId="77777777" w:rsidR="00385333" w:rsidRDefault="00385333" w:rsidP="000909E4">
            <w:pPr>
              <w:jc w:val="both"/>
              <w:rPr>
                <w:rFonts w:ascii="Trebuchet MS" w:hAnsi="Trebuchet MS"/>
                <w:sz w:val="20"/>
              </w:rPr>
            </w:pPr>
          </w:p>
        </w:tc>
        <w:tc>
          <w:tcPr>
            <w:tcW w:w="4110" w:type="dxa"/>
          </w:tcPr>
          <w:p w14:paraId="1CD8C9E9" w14:textId="77777777" w:rsidR="00385333" w:rsidRDefault="00385333" w:rsidP="000909E4">
            <w:pPr>
              <w:jc w:val="both"/>
              <w:rPr>
                <w:rFonts w:ascii="Trebuchet MS" w:hAnsi="Trebuchet MS"/>
                <w:sz w:val="18"/>
              </w:rPr>
            </w:pPr>
          </w:p>
          <w:p w14:paraId="43C6A212" w14:textId="77777777" w:rsidR="00385333" w:rsidRDefault="00385333" w:rsidP="000909E4">
            <w:pPr>
              <w:jc w:val="both"/>
              <w:rPr>
                <w:rFonts w:ascii="Trebuchet MS" w:hAnsi="Trebuchet MS"/>
                <w:sz w:val="18"/>
              </w:rPr>
            </w:pPr>
            <w:r>
              <w:rPr>
                <w:rFonts w:ascii="Trebuchet MS" w:hAnsi="Trebuchet MS"/>
                <w:sz w:val="18"/>
              </w:rPr>
              <w:t>Position:</w:t>
            </w:r>
          </w:p>
          <w:p w14:paraId="36446FBF" w14:textId="77777777" w:rsidR="00385333" w:rsidRDefault="00385333" w:rsidP="000909E4">
            <w:pPr>
              <w:jc w:val="both"/>
              <w:rPr>
                <w:rFonts w:ascii="Trebuchet MS" w:hAnsi="Trebuchet MS"/>
                <w:sz w:val="18"/>
              </w:rPr>
            </w:pPr>
          </w:p>
        </w:tc>
        <w:tc>
          <w:tcPr>
            <w:tcW w:w="426" w:type="dxa"/>
            <w:shd w:val="clear" w:color="auto" w:fill="D9D9D9" w:themeFill="background1" w:themeFillShade="D9"/>
          </w:tcPr>
          <w:p w14:paraId="7A7FB8BE" w14:textId="77777777" w:rsidR="00385333" w:rsidRDefault="00385333" w:rsidP="000909E4">
            <w:pPr>
              <w:jc w:val="both"/>
              <w:rPr>
                <w:rFonts w:ascii="Trebuchet MS" w:hAnsi="Trebuchet MS"/>
                <w:sz w:val="18"/>
              </w:rPr>
            </w:pPr>
          </w:p>
        </w:tc>
        <w:tc>
          <w:tcPr>
            <w:tcW w:w="4933" w:type="dxa"/>
          </w:tcPr>
          <w:p w14:paraId="10DF405F" w14:textId="77777777" w:rsidR="00385333" w:rsidRDefault="00385333" w:rsidP="000909E4">
            <w:pPr>
              <w:jc w:val="both"/>
              <w:rPr>
                <w:rFonts w:ascii="Trebuchet MS" w:hAnsi="Trebuchet MS"/>
                <w:sz w:val="18"/>
              </w:rPr>
            </w:pPr>
          </w:p>
          <w:p w14:paraId="5FB52CFD" w14:textId="77777777" w:rsidR="00385333" w:rsidRDefault="00385333" w:rsidP="000909E4">
            <w:pPr>
              <w:jc w:val="both"/>
              <w:rPr>
                <w:rFonts w:ascii="Trebuchet MS" w:hAnsi="Trebuchet MS"/>
                <w:sz w:val="18"/>
              </w:rPr>
            </w:pPr>
            <w:r>
              <w:rPr>
                <w:rFonts w:ascii="Trebuchet MS" w:hAnsi="Trebuchet MS"/>
                <w:sz w:val="18"/>
              </w:rPr>
              <w:t>Position:</w:t>
            </w:r>
          </w:p>
          <w:p w14:paraId="448BD3C1" w14:textId="77777777" w:rsidR="00385333" w:rsidRDefault="00385333" w:rsidP="000909E4">
            <w:pPr>
              <w:jc w:val="both"/>
              <w:rPr>
                <w:rFonts w:ascii="Trebuchet MS" w:hAnsi="Trebuchet MS"/>
                <w:sz w:val="18"/>
              </w:rPr>
            </w:pPr>
          </w:p>
        </w:tc>
      </w:tr>
      <w:tr w:rsidR="00385333" w14:paraId="1D861C3B" w14:textId="77777777" w:rsidTr="00580D62">
        <w:tc>
          <w:tcPr>
            <w:tcW w:w="421" w:type="dxa"/>
            <w:shd w:val="clear" w:color="auto" w:fill="D9D9D9" w:themeFill="background1" w:themeFillShade="D9"/>
          </w:tcPr>
          <w:p w14:paraId="27CF4B6F" w14:textId="77777777" w:rsidR="00385333" w:rsidRDefault="00385333" w:rsidP="000909E4">
            <w:pPr>
              <w:jc w:val="both"/>
              <w:rPr>
                <w:rFonts w:ascii="Trebuchet MS" w:hAnsi="Trebuchet MS"/>
                <w:sz w:val="20"/>
              </w:rPr>
            </w:pPr>
          </w:p>
        </w:tc>
        <w:tc>
          <w:tcPr>
            <w:tcW w:w="4110" w:type="dxa"/>
          </w:tcPr>
          <w:p w14:paraId="568DA07D" w14:textId="77777777" w:rsidR="00385333" w:rsidRDefault="00385333" w:rsidP="000909E4">
            <w:pPr>
              <w:jc w:val="both"/>
              <w:rPr>
                <w:rFonts w:ascii="Trebuchet MS" w:hAnsi="Trebuchet MS"/>
                <w:sz w:val="18"/>
              </w:rPr>
            </w:pPr>
          </w:p>
          <w:p w14:paraId="1252B9F9" w14:textId="77777777" w:rsidR="00385333" w:rsidRDefault="00385333" w:rsidP="000909E4">
            <w:pPr>
              <w:jc w:val="both"/>
              <w:rPr>
                <w:rFonts w:ascii="Trebuchet MS" w:hAnsi="Trebuchet MS"/>
                <w:sz w:val="18"/>
              </w:rPr>
            </w:pPr>
            <w:r>
              <w:rPr>
                <w:rFonts w:ascii="Trebuchet MS" w:hAnsi="Trebuchet MS"/>
                <w:sz w:val="18"/>
              </w:rPr>
              <w:t>Organisation:</w:t>
            </w:r>
          </w:p>
          <w:p w14:paraId="0AB541C7" w14:textId="77777777" w:rsidR="00385333" w:rsidRDefault="00385333" w:rsidP="000909E4">
            <w:pPr>
              <w:jc w:val="both"/>
              <w:rPr>
                <w:rFonts w:ascii="Trebuchet MS" w:hAnsi="Trebuchet MS"/>
                <w:sz w:val="18"/>
              </w:rPr>
            </w:pPr>
          </w:p>
        </w:tc>
        <w:tc>
          <w:tcPr>
            <w:tcW w:w="426" w:type="dxa"/>
            <w:shd w:val="clear" w:color="auto" w:fill="D9D9D9" w:themeFill="background1" w:themeFillShade="D9"/>
          </w:tcPr>
          <w:p w14:paraId="66A92B3C" w14:textId="77777777" w:rsidR="00385333" w:rsidRDefault="00385333" w:rsidP="000909E4">
            <w:pPr>
              <w:jc w:val="both"/>
              <w:rPr>
                <w:rFonts w:ascii="Trebuchet MS" w:hAnsi="Trebuchet MS"/>
                <w:sz w:val="18"/>
              </w:rPr>
            </w:pPr>
          </w:p>
        </w:tc>
        <w:tc>
          <w:tcPr>
            <w:tcW w:w="4933" w:type="dxa"/>
          </w:tcPr>
          <w:p w14:paraId="02EC82A1" w14:textId="77777777" w:rsidR="00385333" w:rsidRDefault="00385333" w:rsidP="000909E4">
            <w:pPr>
              <w:jc w:val="both"/>
              <w:rPr>
                <w:rFonts w:ascii="Trebuchet MS" w:hAnsi="Trebuchet MS"/>
                <w:sz w:val="18"/>
              </w:rPr>
            </w:pPr>
          </w:p>
          <w:p w14:paraId="465C0832" w14:textId="77777777" w:rsidR="00385333" w:rsidRDefault="00385333" w:rsidP="000909E4">
            <w:pPr>
              <w:jc w:val="both"/>
              <w:rPr>
                <w:rFonts w:ascii="Trebuchet MS" w:hAnsi="Trebuchet MS"/>
                <w:sz w:val="18"/>
              </w:rPr>
            </w:pPr>
            <w:r>
              <w:rPr>
                <w:rFonts w:ascii="Trebuchet MS" w:hAnsi="Trebuchet MS"/>
                <w:sz w:val="18"/>
              </w:rPr>
              <w:t>Organisation:</w:t>
            </w:r>
          </w:p>
          <w:p w14:paraId="53B3385D" w14:textId="77777777" w:rsidR="00385333" w:rsidRDefault="00385333" w:rsidP="000909E4">
            <w:pPr>
              <w:jc w:val="both"/>
              <w:rPr>
                <w:rFonts w:ascii="Trebuchet MS" w:hAnsi="Trebuchet MS"/>
                <w:sz w:val="18"/>
              </w:rPr>
            </w:pPr>
          </w:p>
        </w:tc>
      </w:tr>
      <w:tr w:rsidR="00385333" w14:paraId="0F270FB0" w14:textId="77777777" w:rsidTr="00580D62">
        <w:tc>
          <w:tcPr>
            <w:tcW w:w="421" w:type="dxa"/>
            <w:shd w:val="clear" w:color="auto" w:fill="D9D9D9" w:themeFill="background1" w:themeFillShade="D9"/>
          </w:tcPr>
          <w:p w14:paraId="3CF5D21C" w14:textId="77777777" w:rsidR="00385333" w:rsidRDefault="00385333" w:rsidP="000909E4">
            <w:pPr>
              <w:jc w:val="both"/>
              <w:rPr>
                <w:rFonts w:ascii="Trebuchet MS" w:hAnsi="Trebuchet MS"/>
                <w:sz w:val="20"/>
              </w:rPr>
            </w:pPr>
          </w:p>
        </w:tc>
        <w:tc>
          <w:tcPr>
            <w:tcW w:w="4110" w:type="dxa"/>
          </w:tcPr>
          <w:p w14:paraId="3D8A4B5F" w14:textId="77777777" w:rsidR="00385333" w:rsidRDefault="00385333" w:rsidP="000909E4">
            <w:pPr>
              <w:jc w:val="both"/>
              <w:rPr>
                <w:rFonts w:ascii="Trebuchet MS" w:hAnsi="Trebuchet MS"/>
                <w:sz w:val="18"/>
              </w:rPr>
            </w:pPr>
          </w:p>
          <w:p w14:paraId="7D7A551F" w14:textId="77777777" w:rsidR="00385333" w:rsidRDefault="00385333" w:rsidP="000909E4">
            <w:pPr>
              <w:jc w:val="both"/>
              <w:rPr>
                <w:rFonts w:ascii="Trebuchet MS" w:hAnsi="Trebuchet MS"/>
                <w:sz w:val="18"/>
              </w:rPr>
            </w:pPr>
            <w:r>
              <w:rPr>
                <w:rFonts w:ascii="Trebuchet MS" w:hAnsi="Trebuchet MS"/>
                <w:sz w:val="18"/>
              </w:rPr>
              <w:t>Address:</w:t>
            </w:r>
          </w:p>
          <w:p w14:paraId="59208FC1" w14:textId="77777777" w:rsidR="00385333" w:rsidRDefault="00385333" w:rsidP="000909E4">
            <w:pPr>
              <w:jc w:val="both"/>
              <w:rPr>
                <w:rFonts w:ascii="Trebuchet MS" w:hAnsi="Trebuchet MS"/>
                <w:sz w:val="18"/>
              </w:rPr>
            </w:pPr>
          </w:p>
          <w:p w14:paraId="5137C4F1" w14:textId="77777777" w:rsidR="00385333" w:rsidRDefault="00385333" w:rsidP="000909E4">
            <w:pPr>
              <w:jc w:val="both"/>
              <w:rPr>
                <w:rFonts w:ascii="Trebuchet MS" w:hAnsi="Trebuchet MS"/>
                <w:sz w:val="18"/>
              </w:rPr>
            </w:pPr>
          </w:p>
          <w:p w14:paraId="638B259E" w14:textId="77777777" w:rsidR="00385333" w:rsidRDefault="00385333" w:rsidP="000909E4">
            <w:pPr>
              <w:jc w:val="both"/>
              <w:rPr>
                <w:rFonts w:ascii="Trebuchet MS" w:hAnsi="Trebuchet MS"/>
                <w:sz w:val="18"/>
              </w:rPr>
            </w:pPr>
          </w:p>
          <w:p w14:paraId="6C2F16F5" w14:textId="77777777" w:rsidR="00385333" w:rsidRDefault="00385333" w:rsidP="000909E4">
            <w:pPr>
              <w:jc w:val="both"/>
              <w:rPr>
                <w:rFonts w:ascii="Trebuchet MS" w:hAnsi="Trebuchet MS"/>
                <w:sz w:val="18"/>
              </w:rPr>
            </w:pPr>
          </w:p>
          <w:p w14:paraId="659098CE" w14:textId="77777777" w:rsidR="00385333" w:rsidRDefault="00385333" w:rsidP="000909E4">
            <w:pPr>
              <w:jc w:val="both"/>
              <w:rPr>
                <w:rFonts w:ascii="Trebuchet MS" w:hAnsi="Trebuchet MS"/>
                <w:sz w:val="18"/>
              </w:rPr>
            </w:pPr>
            <w:r>
              <w:rPr>
                <w:rFonts w:ascii="Trebuchet MS" w:hAnsi="Trebuchet MS"/>
                <w:sz w:val="18"/>
              </w:rPr>
              <w:t>Postcode:</w:t>
            </w:r>
          </w:p>
        </w:tc>
        <w:tc>
          <w:tcPr>
            <w:tcW w:w="426" w:type="dxa"/>
            <w:shd w:val="clear" w:color="auto" w:fill="D9D9D9" w:themeFill="background1" w:themeFillShade="D9"/>
          </w:tcPr>
          <w:p w14:paraId="774314F0" w14:textId="77777777" w:rsidR="00385333" w:rsidRDefault="00385333" w:rsidP="000909E4">
            <w:pPr>
              <w:jc w:val="both"/>
              <w:rPr>
                <w:rFonts w:ascii="Trebuchet MS" w:hAnsi="Trebuchet MS"/>
                <w:sz w:val="18"/>
              </w:rPr>
            </w:pPr>
          </w:p>
        </w:tc>
        <w:tc>
          <w:tcPr>
            <w:tcW w:w="4933" w:type="dxa"/>
          </w:tcPr>
          <w:p w14:paraId="63872FED" w14:textId="77777777" w:rsidR="00385333" w:rsidRDefault="00385333" w:rsidP="000909E4">
            <w:pPr>
              <w:jc w:val="both"/>
              <w:rPr>
                <w:rFonts w:ascii="Trebuchet MS" w:hAnsi="Trebuchet MS"/>
                <w:sz w:val="18"/>
              </w:rPr>
            </w:pPr>
          </w:p>
          <w:p w14:paraId="544670F0" w14:textId="77777777" w:rsidR="00385333" w:rsidRDefault="00385333" w:rsidP="000909E4">
            <w:pPr>
              <w:jc w:val="both"/>
              <w:rPr>
                <w:rFonts w:ascii="Trebuchet MS" w:hAnsi="Trebuchet MS"/>
                <w:sz w:val="18"/>
              </w:rPr>
            </w:pPr>
            <w:r>
              <w:rPr>
                <w:rFonts w:ascii="Trebuchet MS" w:hAnsi="Trebuchet MS"/>
                <w:sz w:val="18"/>
              </w:rPr>
              <w:t>Address:</w:t>
            </w:r>
          </w:p>
          <w:p w14:paraId="2D6778DC" w14:textId="77777777" w:rsidR="00385333" w:rsidRDefault="00385333" w:rsidP="000909E4">
            <w:pPr>
              <w:jc w:val="both"/>
              <w:rPr>
                <w:rFonts w:ascii="Trebuchet MS" w:hAnsi="Trebuchet MS"/>
                <w:sz w:val="18"/>
              </w:rPr>
            </w:pPr>
          </w:p>
          <w:p w14:paraId="7594694F" w14:textId="77777777" w:rsidR="00385333" w:rsidRDefault="00385333" w:rsidP="000909E4">
            <w:pPr>
              <w:jc w:val="both"/>
              <w:rPr>
                <w:rFonts w:ascii="Trebuchet MS" w:hAnsi="Trebuchet MS"/>
                <w:sz w:val="18"/>
              </w:rPr>
            </w:pPr>
          </w:p>
          <w:p w14:paraId="5998F049" w14:textId="77777777" w:rsidR="00385333" w:rsidRDefault="00385333" w:rsidP="000909E4">
            <w:pPr>
              <w:jc w:val="both"/>
              <w:rPr>
                <w:rFonts w:ascii="Trebuchet MS" w:hAnsi="Trebuchet MS"/>
                <w:sz w:val="18"/>
              </w:rPr>
            </w:pPr>
          </w:p>
          <w:p w14:paraId="5B4712A2" w14:textId="77777777" w:rsidR="00385333" w:rsidRDefault="00385333" w:rsidP="000909E4">
            <w:pPr>
              <w:jc w:val="both"/>
              <w:rPr>
                <w:rFonts w:ascii="Trebuchet MS" w:hAnsi="Trebuchet MS"/>
                <w:sz w:val="18"/>
              </w:rPr>
            </w:pPr>
          </w:p>
          <w:p w14:paraId="50A2C331" w14:textId="77777777" w:rsidR="00385333" w:rsidRDefault="00385333" w:rsidP="000909E4">
            <w:pPr>
              <w:jc w:val="both"/>
              <w:rPr>
                <w:rFonts w:ascii="Trebuchet MS" w:hAnsi="Trebuchet MS"/>
                <w:sz w:val="18"/>
              </w:rPr>
            </w:pPr>
            <w:r>
              <w:rPr>
                <w:rFonts w:ascii="Trebuchet MS" w:hAnsi="Trebuchet MS"/>
                <w:sz w:val="18"/>
              </w:rPr>
              <w:t>Postcode:</w:t>
            </w:r>
          </w:p>
        </w:tc>
      </w:tr>
      <w:tr w:rsidR="00385333" w14:paraId="4A100171" w14:textId="77777777" w:rsidTr="00580D62">
        <w:tc>
          <w:tcPr>
            <w:tcW w:w="421" w:type="dxa"/>
            <w:shd w:val="clear" w:color="auto" w:fill="D9D9D9" w:themeFill="background1" w:themeFillShade="D9"/>
          </w:tcPr>
          <w:p w14:paraId="68918117" w14:textId="77777777" w:rsidR="00385333" w:rsidRDefault="00385333" w:rsidP="000909E4">
            <w:pPr>
              <w:jc w:val="both"/>
              <w:rPr>
                <w:rFonts w:ascii="Trebuchet MS" w:hAnsi="Trebuchet MS"/>
                <w:sz w:val="20"/>
              </w:rPr>
            </w:pPr>
          </w:p>
        </w:tc>
        <w:tc>
          <w:tcPr>
            <w:tcW w:w="4110" w:type="dxa"/>
          </w:tcPr>
          <w:p w14:paraId="31124B5D" w14:textId="77777777" w:rsidR="00385333" w:rsidRDefault="00385333" w:rsidP="000909E4">
            <w:pPr>
              <w:jc w:val="both"/>
              <w:rPr>
                <w:rFonts w:ascii="Trebuchet MS" w:hAnsi="Trebuchet MS"/>
                <w:sz w:val="18"/>
              </w:rPr>
            </w:pPr>
          </w:p>
          <w:p w14:paraId="25E1F9DD" w14:textId="77777777" w:rsidR="00385333" w:rsidRDefault="00385333" w:rsidP="000909E4">
            <w:pPr>
              <w:jc w:val="both"/>
              <w:rPr>
                <w:rFonts w:ascii="Trebuchet MS" w:hAnsi="Trebuchet MS"/>
                <w:sz w:val="18"/>
              </w:rPr>
            </w:pPr>
            <w:r>
              <w:rPr>
                <w:rFonts w:ascii="Trebuchet MS" w:hAnsi="Trebuchet MS"/>
                <w:sz w:val="18"/>
              </w:rPr>
              <w:t>Tel No.</w:t>
            </w:r>
          </w:p>
          <w:p w14:paraId="693B6D46" w14:textId="77777777" w:rsidR="00385333" w:rsidRDefault="00385333" w:rsidP="000909E4">
            <w:pPr>
              <w:jc w:val="both"/>
              <w:rPr>
                <w:rFonts w:ascii="Trebuchet MS" w:hAnsi="Trebuchet MS"/>
                <w:sz w:val="18"/>
              </w:rPr>
            </w:pPr>
          </w:p>
        </w:tc>
        <w:tc>
          <w:tcPr>
            <w:tcW w:w="426" w:type="dxa"/>
            <w:shd w:val="clear" w:color="auto" w:fill="D9D9D9" w:themeFill="background1" w:themeFillShade="D9"/>
          </w:tcPr>
          <w:p w14:paraId="27DBF60A" w14:textId="77777777" w:rsidR="00385333" w:rsidRDefault="00385333" w:rsidP="000909E4">
            <w:pPr>
              <w:jc w:val="both"/>
              <w:rPr>
                <w:rFonts w:ascii="Trebuchet MS" w:hAnsi="Trebuchet MS"/>
                <w:sz w:val="18"/>
              </w:rPr>
            </w:pPr>
          </w:p>
        </w:tc>
        <w:tc>
          <w:tcPr>
            <w:tcW w:w="4933" w:type="dxa"/>
          </w:tcPr>
          <w:p w14:paraId="3C7AAEC8" w14:textId="77777777" w:rsidR="00385333" w:rsidRDefault="00385333" w:rsidP="000909E4">
            <w:pPr>
              <w:jc w:val="both"/>
              <w:rPr>
                <w:rFonts w:ascii="Trebuchet MS" w:hAnsi="Trebuchet MS"/>
                <w:sz w:val="18"/>
              </w:rPr>
            </w:pPr>
          </w:p>
          <w:p w14:paraId="498FFDA1" w14:textId="77777777" w:rsidR="00385333" w:rsidRDefault="00385333" w:rsidP="000909E4">
            <w:pPr>
              <w:jc w:val="both"/>
              <w:rPr>
                <w:rFonts w:ascii="Trebuchet MS" w:hAnsi="Trebuchet MS"/>
                <w:sz w:val="18"/>
              </w:rPr>
            </w:pPr>
            <w:r>
              <w:rPr>
                <w:rFonts w:ascii="Trebuchet MS" w:hAnsi="Trebuchet MS"/>
                <w:sz w:val="18"/>
              </w:rPr>
              <w:t>Tel No.</w:t>
            </w:r>
          </w:p>
          <w:p w14:paraId="3401F490" w14:textId="77777777" w:rsidR="00385333" w:rsidRDefault="00385333" w:rsidP="000909E4">
            <w:pPr>
              <w:jc w:val="both"/>
              <w:rPr>
                <w:rFonts w:ascii="Trebuchet MS" w:hAnsi="Trebuchet MS"/>
                <w:sz w:val="18"/>
              </w:rPr>
            </w:pPr>
          </w:p>
        </w:tc>
      </w:tr>
      <w:tr w:rsidR="00385333" w14:paraId="6119EA09" w14:textId="77777777" w:rsidTr="00580D62">
        <w:tc>
          <w:tcPr>
            <w:tcW w:w="421" w:type="dxa"/>
            <w:shd w:val="clear" w:color="auto" w:fill="D9D9D9" w:themeFill="background1" w:themeFillShade="D9"/>
          </w:tcPr>
          <w:p w14:paraId="631430AD" w14:textId="77777777" w:rsidR="00385333" w:rsidRDefault="00385333" w:rsidP="000909E4">
            <w:pPr>
              <w:jc w:val="both"/>
              <w:rPr>
                <w:rFonts w:ascii="Trebuchet MS" w:hAnsi="Trebuchet MS"/>
                <w:sz w:val="20"/>
              </w:rPr>
            </w:pPr>
          </w:p>
        </w:tc>
        <w:tc>
          <w:tcPr>
            <w:tcW w:w="4110" w:type="dxa"/>
          </w:tcPr>
          <w:p w14:paraId="189C5AE1" w14:textId="77777777" w:rsidR="00385333" w:rsidRDefault="00385333" w:rsidP="000909E4">
            <w:pPr>
              <w:jc w:val="both"/>
              <w:rPr>
                <w:rFonts w:ascii="Trebuchet MS" w:hAnsi="Trebuchet MS"/>
                <w:sz w:val="18"/>
              </w:rPr>
            </w:pPr>
          </w:p>
          <w:p w14:paraId="41573125" w14:textId="77777777" w:rsidR="00385333" w:rsidRDefault="00385333" w:rsidP="000909E4">
            <w:pPr>
              <w:jc w:val="both"/>
              <w:rPr>
                <w:rFonts w:ascii="Trebuchet MS" w:hAnsi="Trebuchet MS"/>
                <w:sz w:val="18"/>
              </w:rPr>
            </w:pPr>
            <w:r>
              <w:rPr>
                <w:rFonts w:ascii="Trebuchet MS" w:hAnsi="Trebuchet MS"/>
                <w:sz w:val="18"/>
              </w:rPr>
              <w:t xml:space="preserve">May the company approach the above prior to interview?    </w:t>
            </w:r>
            <w:r>
              <w:rPr>
                <w:rFonts w:ascii="Trebuchet MS" w:hAnsi="Trebuchet MS"/>
                <w:sz w:val="18"/>
                <w:szCs w:val="22"/>
              </w:rPr>
              <w:t>Yes/No</w:t>
            </w:r>
          </w:p>
        </w:tc>
        <w:tc>
          <w:tcPr>
            <w:tcW w:w="426" w:type="dxa"/>
            <w:shd w:val="clear" w:color="auto" w:fill="D9D9D9" w:themeFill="background1" w:themeFillShade="D9"/>
          </w:tcPr>
          <w:p w14:paraId="49053640" w14:textId="77777777" w:rsidR="00385333" w:rsidRDefault="00385333" w:rsidP="000909E4">
            <w:pPr>
              <w:jc w:val="both"/>
              <w:rPr>
                <w:rFonts w:ascii="Trebuchet MS" w:hAnsi="Trebuchet MS"/>
                <w:sz w:val="18"/>
              </w:rPr>
            </w:pPr>
          </w:p>
        </w:tc>
        <w:tc>
          <w:tcPr>
            <w:tcW w:w="4933" w:type="dxa"/>
          </w:tcPr>
          <w:p w14:paraId="67FF1EF9" w14:textId="77777777" w:rsidR="00385333" w:rsidRDefault="00385333" w:rsidP="000909E4">
            <w:pPr>
              <w:jc w:val="both"/>
              <w:rPr>
                <w:rFonts w:ascii="Trebuchet MS" w:hAnsi="Trebuchet MS"/>
                <w:sz w:val="18"/>
              </w:rPr>
            </w:pPr>
          </w:p>
          <w:p w14:paraId="41541B9C" w14:textId="77777777" w:rsidR="00385333" w:rsidRDefault="00385333" w:rsidP="000909E4">
            <w:pPr>
              <w:jc w:val="both"/>
              <w:rPr>
                <w:rFonts w:ascii="Trebuchet MS" w:hAnsi="Trebuchet MS"/>
                <w:sz w:val="18"/>
              </w:rPr>
            </w:pPr>
            <w:r>
              <w:rPr>
                <w:rFonts w:ascii="Trebuchet MS" w:hAnsi="Trebuchet MS"/>
                <w:sz w:val="18"/>
              </w:rPr>
              <w:t xml:space="preserve">May the company approach the above prior to interview?   </w:t>
            </w:r>
            <w:r>
              <w:rPr>
                <w:rFonts w:ascii="Trebuchet MS" w:hAnsi="Trebuchet MS"/>
                <w:sz w:val="18"/>
                <w:szCs w:val="22"/>
              </w:rPr>
              <w:t>Yes/No</w:t>
            </w:r>
          </w:p>
          <w:p w14:paraId="52B411C1" w14:textId="77777777" w:rsidR="00385333" w:rsidRDefault="00385333" w:rsidP="000909E4">
            <w:pPr>
              <w:jc w:val="both"/>
              <w:rPr>
                <w:rFonts w:ascii="Trebuchet MS" w:hAnsi="Trebuchet MS"/>
                <w:sz w:val="18"/>
              </w:rPr>
            </w:pPr>
          </w:p>
        </w:tc>
      </w:tr>
      <w:tr w:rsidR="00633CAC" w14:paraId="73AB53E5" w14:textId="77777777" w:rsidTr="00385333">
        <w:tc>
          <w:tcPr>
            <w:tcW w:w="9890" w:type="dxa"/>
            <w:gridSpan w:val="4"/>
          </w:tcPr>
          <w:p w14:paraId="3A343BB4" w14:textId="77777777" w:rsidR="00633CAC" w:rsidRDefault="003A79C7">
            <w:pPr>
              <w:pStyle w:val="NoSpacing"/>
              <w:jc w:val="both"/>
              <w:rPr>
                <w:rFonts w:ascii="Tahoma" w:hAnsi="Tahoma" w:cs="Tahoma"/>
                <w:b/>
                <w:bCs/>
                <w:sz w:val="18"/>
                <w:szCs w:val="18"/>
              </w:rPr>
            </w:pPr>
            <w:r>
              <w:rPr>
                <w:rFonts w:ascii="Tahoma" w:hAnsi="Tahoma" w:cs="Tahoma"/>
                <w:b/>
                <w:bCs/>
                <w:sz w:val="18"/>
                <w:szCs w:val="18"/>
              </w:rPr>
              <w:t>DECLARATION</w:t>
            </w:r>
          </w:p>
          <w:p w14:paraId="00E33978" w14:textId="77777777" w:rsidR="00633CAC" w:rsidRDefault="003A79C7">
            <w:pPr>
              <w:pStyle w:val="NoSpacing"/>
              <w:jc w:val="both"/>
              <w:rPr>
                <w:rFonts w:ascii="Tahoma" w:hAnsi="Tahoma" w:cs="Tahoma"/>
                <w:sz w:val="18"/>
                <w:szCs w:val="18"/>
              </w:rPr>
            </w:pPr>
            <w:r>
              <w:rPr>
                <w:rFonts w:ascii="Tahoma" w:hAnsi="Tahoma" w:cs="Tahoma"/>
                <w:sz w:val="18"/>
                <w:szCs w:val="18"/>
              </w:rPr>
              <w:lastRenderedPageBreak/>
              <w:t>(1) I confirm that the information I have given on this form is correct and complete, and I understand that misleading</w:t>
            </w:r>
          </w:p>
          <w:p w14:paraId="2820523D" w14:textId="77777777" w:rsidR="00633CAC" w:rsidRDefault="003A79C7">
            <w:pPr>
              <w:pStyle w:val="NoSpacing"/>
              <w:jc w:val="both"/>
              <w:rPr>
                <w:rFonts w:ascii="Tahoma" w:hAnsi="Tahoma" w:cs="Tahoma"/>
                <w:sz w:val="18"/>
                <w:szCs w:val="18"/>
              </w:rPr>
            </w:pPr>
            <w:r>
              <w:rPr>
                <w:rFonts w:ascii="Tahoma" w:hAnsi="Tahoma" w:cs="Tahoma"/>
                <w:sz w:val="18"/>
                <w:szCs w:val="18"/>
              </w:rPr>
              <w:t xml:space="preserve">     statements may be sufficient grounds for cancelling any agreement made.</w:t>
            </w:r>
          </w:p>
          <w:p w14:paraId="7AFFB6FD" w14:textId="77777777" w:rsidR="00633CAC" w:rsidRDefault="003A79C7">
            <w:pPr>
              <w:pStyle w:val="NoSpacing"/>
              <w:spacing w:before="120" w:after="120"/>
              <w:jc w:val="both"/>
              <w:rPr>
                <w:rFonts w:ascii="Tahoma" w:hAnsi="Tahoma" w:cs="Tahoma"/>
                <w:sz w:val="18"/>
                <w:szCs w:val="18"/>
              </w:rPr>
            </w:pPr>
            <w:r>
              <w:rPr>
                <w:rFonts w:ascii="Tahoma" w:hAnsi="Tahoma" w:cs="Tahoma"/>
                <w:sz w:val="18"/>
                <w:szCs w:val="18"/>
              </w:rPr>
              <w:t>(2) I am willing to be examined medically if required.</w:t>
            </w:r>
          </w:p>
          <w:p w14:paraId="3F1C0288" w14:textId="77777777" w:rsidR="00633CAC" w:rsidRDefault="003A79C7">
            <w:pPr>
              <w:pStyle w:val="NoSpacing"/>
              <w:jc w:val="both"/>
              <w:rPr>
                <w:rFonts w:ascii="Tahoma" w:hAnsi="Tahoma" w:cs="Tahoma"/>
                <w:sz w:val="18"/>
                <w:szCs w:val="18"/>
              </w:rPr>
            </w:pPr>
            <w:r>
              <w:rPr>
                <w:rFonts w:ascii="Tahoma" w:hAnsi="Tahoma" w:cs="Tahoma"/>
                <w:sz w:val="18"/>
                <w:szCs w:val="18"/>
              </w:rPr>
              <w:t>(3) I give my consent to the processing of data contained or referred to on this form in accordance with the Data Protection</w:t>
            </w:r>
          </w:p>
          <w:p w14:paraId="3099EBF5" w14:textId="77777777" w:rsidR="00633CAC" w:rsidRDefault="003A79C7">
            <w:pPr>
              <w:pStyle w:val="NoSpacing"/>
              <w:jc w:val="both"/>
              <w:rPr>
                <w:rFonts w:ascii="Tahoma" w:hAnsi="Tahoma" w:cs="Tahoma"/>
                <w:sz w:val="18"/>
                <w:szCs w:val="18"/>
              </w:rPr>
            </w:pPr>
            <w:r>
              <w:rPr>
                <w:rFonts w:ascii="Tahoma" w:hAnsi="Tahoma" w:cs="Tahoma"/>
                <w:sz w:val="18"/>
                <w:szCs w:val="18"/>
              </w:rPr>
              <w:t xml:space="preserve">     Act 1988</w:t>
            </w:r>
            <w:r w:rsidR="001F05DD">
              <w:rPr>
                <w:rFonts w:ascii="Tahoma" w:hAnsi="Tahoma" w:cs="Tahoma"/>
                <w:sz w:val="18"/>
                <w:szCs w:val="18"/>
              </w:rPr>
              <w:t>/GDPR2018</w:t>
            </w:r>
            <w:r>
              <w:rPr>
                <w:rFonts w:ascii="Tahoma" w:hAnsi="Tahoma" w:cs="Tahoma"/>
                <w:sz w:val="18"/>
                <w:szCs w:val="18"/>
              </w:rPr>
              <w:t>.</w:t>
            </w:r>
          </w:p>
          <w:p w14:paraId="1BFDD399" w14:textId="77777777" w:rsidR="00633CAC" w:rsidRDefault="003A79C7">
            <w:pPr>
              <w:spacing w:before="120" w:after="120"/>
              <w:rPr>
                <w:rFonts w:ascii="Tahoma" w:hAnsi="Tahoma" w:cs="Tahoma"/>
                <w:sz w:val="20"/>
                <w:szCs w:val="20"/>
              </w:rPr>
            </w:pPr>
            <w:r>
              <w:rPr>
                <w:rFonts w:ascii="Tahoma" w:hAnsi="Tahoma" w:cs="Tahoma"/>
                <w:sz w:val="18"/>
                <w:szCs w:val="18"/>
              </w:rPr>
              <w:t>(4) I understand that any canvassing will automatically invalidate my application.</w:t>
            </w:r>
          </w:p>
        </w:tc>
      </w:tr>
      <w:tr w:rsidR="00633CAC" w14:paraId="39298E60" w14:textId="77777777" w:rsidTr="00385333">
        <w:tc>
          <w:tcPr>
            <w:tcW w:w="9890" w:type="dxa"/>
            <w:gridSpan w:val="4"/>
          </w:tcPr>
          <w:p w14:paraId="0EBE64B1" w14:textId="77777777" w:rsidR="00633CAC" w:rsidRDefault="003A79C7">
            <w:pPr>
              <w:spacing w:before="120" w:after="120" w:line="360" w:lineRule="auto"/>
              <w:rPr>
                <w:rFonts w:ascii="Tahoma" w:hAnsi="Tahoma" w:cs="Tahoma"/>
                <w:sz w:val="20"/>
                <w:szCs w:val="20"/>
              </w:rPr>
            </w:pPr>
            <w:r>
              <w:rPr>
                <w:rFonts w:ascii="Tahoma" w:hAnsi="Tahoma" w:cs="Tahoma"/>
                <w:b/>
                <w:bCs/>
                <w:sz w:val="20"/>
                <w:szCs w:val="20"/>
              </w:rPr>
              <w:lastRenderedPageBreak/>
              <w:t>Name</w:t>
            </w:r>
            <w:r>
              <w:rPr>
                <w:rFonts w:ascii="Tahoma" w:hAnsi="Tahoma" w:cs="Tahoma"/>
                <w:sz w:val="20"/>
                <w:szCs w:val="20"/>
              </w:rPr>
              <w:t xml:space="preserve">:                                                    </w:t>
            </w:r>
            <w:r>
              <w:rPr>
                <w:rFonts w:ascii="Tahoma" w:hAnsi="Tahoma" w:cs="Tahoma"/>
                <w:b/>
                <w:bCs/>
                <w:sz w:val="20"/>
                <w:szCs w:val="20"/>
              </w:rPr>
              <w:t>Signature</w:t>
            </w:r>
            <w:r>
              <w:rPr>
                <w:rFonts w:ascii="Tahoma" w:hAnsi="Tahoma" w:cs="Tahoma"/>
                <w:sz w:val="20"/>
                <w:szCs w:val="20"/>
              </w:rPr>
              <w:t xml:space="preserve">:                                            </w:t>
            </w:r>
            <w:r>
              <w:rPr>
                <w:rFonts w:ascii="Tahoma" w:hAnsi="Tahoma" w:cs="Tahoma"/>
                <w:b/>
                <w:bCs/>
                <w:sz w:val="20"/>
                <w:szCs w:val="20"/>
              </w:rPr>
              <w:t>Date</w:t>
            </w:r>
            <w:r>
              <w:rPr>
                <w:rFonts w:ascii="Tahoma" w:hAnsi="Tahoma" w:cs="Tahoma"/>
                <w:sz w:val="20"/>
                <w:szCs w:val="20"/>
              </w:rPr>
              <w:t>:</w:t>
            </w:r>
          </w:p>
        </w:tc>
      </w:tr>
      <w:tr w:rsidR="00633CAC" w14:paraId="3427FA1C" w14:textId="77777777" w:rsidTr="00385333">
        <w:tc>
          <w:tcPr>
            <w:tcW w:w="9890" w:type="dxa"/>
            <w:gridSpan w:val="4"/>
          </w:tcPr>
          <w:p w14:paraId="0A47DBEF" w14:textId="77777777" w:rsidR="00633CAC" w:rsidRDefault="003A79C7">
            <w:pPr>
              <w:pStyle w:val="BodyText3"/>
            </w:pPr>
            <w:r>
              <w:t xml:space="preserve">Do you have a spouse, partner, relatives or friends employed by </w:t>
            </w:r>
            <w:r w:rsidR="001F05DD">
              <w:t>our company</w:t>
            </w:r>
            <w:r>
              <w:t>? If so, please state name and relationship:</w:t>
            </w:r>
          </w:p>
          <w:p w14:paraId="01CD1840" w14:textId="77777777" w:rsidR="00633CAC" w:rsidRDefault="00633CAC">
            <w:pPr>
              <w:rPr>
                <w:rFonts w:ascii="Tahoma" w:hAnsi="Tahoma" w:cs="Tahoma"/>
                <w:sz w:val="20"/>
                <w:szCs w:val="20"/>
              </w:rPr>
            </w:pPr>
          </w:p>
        </w:tc>
      </w:tr>
    </w:tbl>
    <w:p w14:paraId="7CB2DA1D" w14:textId="77777777" w:rsidR="003A79C7" w:rsidRDefault="003A79C7" w:rsidP="000E77D8">
      <w:pPr>
        <w:pStyle w:val="Header"/>
        <w:tabs>
          <w:tab w:val="clear" w:pos="4153"/>
          <w:tab w:val="clear" w:pos="8306"/>
        </w:tabs>
      </w:pPr>
    </w:p>
    <w:sectPr w:rsidR="003A79C7" w:rsidSect="00570CB0">
      <w:footerReference w:type="default" r:id="rId8"/>
      <w:headerReference w:type="first" r:id="rId9"/>
      <w:footerReference w:type="first" r:id="rId10"/>
      <w:pgSz w:w="11906" w:h="16838"/>
      <w:pgMar w:top="1440" w:right="926" w:bottom="1440" w:left="1080" w:header="43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1BB3C" w14:textId="77777777" w:rsidR="004C6A64" w:rsidRDefault="004C6A64">
      <w:r>
        <w:separator/>
      </w:r>
    </w:p>
  </w:endnote>
  <w:endnote w:type="continuationSeparator" w:id="0">
    <w:p w14:paraId="1A3474B6" w14:textId="77777777" w:rsidR="004C6A64" w:rsidRDefault="004C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6014864"/>
      <w:docPartObj>
        <w:docPartGallery w:val="Page Numbers (Bottom of Page)"/>
        <w:docPartUnique/>
      </w:docPartObj>
    </w:sdtPr>
    <w:sdtEndPr>
      <w:rPr>
        <w:noProof/>
      </w:rPr>
    </w:sdtEndPr>
    <w:sdtContent>
      <w:p w14:paraId="0546288D" w14:textId="41C984BF" w:rsidR="004817D4" w:rsidRDefault="004817D4" w:rsidP="00DB4FCB">
        <w:pPr>
          <w:pStyle w:val="Footer"/>
          <w:jc w:val="center"/>
        </w:pPr>
        <w:r>
          <w:fldChar w:fldCharType="begin"/>
        </w:r>
        <w:r>
          <w:instrText xml:space="preserve"> PAGE   \* MERGEFORMAT </w:instrText>
        </w:r>
        <w:r>
          <w:fldChar w:fldCharType="separate"/>
        </w:r>
        <w:r w:rsidR="00006D96">
          <w:rPr>
            <w:noProof/>
          </w:rPr>
          <w:t>8</w:t>
        </w:r>
        <w:r>
          <w:rPr>
            <w:noProof/>
          </w:rPr>
          <w:fldChar w:fldCharType="end"/>
        </w:r>
      </w:p>
    </w:sdtContent>
  </w:sdt>
  <w:p w14:paraId="0006059D" w14:textId="2D13E5F4" w:rsidR="00570CB0" w:rsidRPr="00BE569F" w:rsidRDefault="00DB4FCB" w:rsidP="00DB4FCB">
    <w:pPr>
      <w:pStyle w:val="Footer"/>
      <w:jc w:val="center"/>
      <w:rPr>
        <w:sz w:val="20"/>
        <w:szCs w:val="20"/>
      </w:rPr>
    </w:pPr>
    <w:r>
      <w:rPr>
        <w:sz w:val="20"/>
        <w:szCs w:val="20"/>
      </w:rPr>
      <w:t>MK S</w:t>
    </w:r>
    <w:r w:rsidRPr="00BE569F">
      <w:rPr>
        <w:sz w:val="20"/>
        <w:szCs w:val="20"/>
      </w:rPr>
      <w:t xml:space="preserve">upported </w:t>
    </w:r>
    <w:r>
      <w:rPr>
        <w:sz w:val="20"/>
        <w:szCs w:val="20"/>
      </w:rPr>
      <w:t>H</w:t>
    </w:r>
    <w:r w:rsidRPr="00BE569F">
      <w:rPr>
        <w:sz w:val="20"/>
        <w:szCs w:val="20"/>
      </w:rPr>
      <w:t xml:space="preserve">ousing </w:t>
    </w:r>
    <w:r>
      <w:rPr>
        <w:sz w:val="20"/>
        <w:szCs w:val="20"/>
      </w:rPr>
      <w:t>L</w:t>
    </w:r>
    <w:r w:rsidRPr="00BE569F">
      <w:rPr>
        <w:sz w:val="20"/>
        <w:szCs w:val="20"/>
      </w:rPr>
      <w:t xml:space="preserve">imited, 105 </w:t>
    </w:r>
    <w:r>
      <w:rPr>
        <w:sz w:val="20"/>
        <w:szCs w:val="20"/>
      </w:rPr>
      <w:t>L</w:t>
    </w:r>
    <w:r w:rsidRPr="00BE569F">
      <w:rPr>
        <w:sz w:val="20"/>
        <w:szCs w:val="20"/>
      </w:rPr>
      <w:t xml:space="preserve">ondon </w:t>
    </w:r>
    <w:r>
      <w:rPr>
        <w:sz w:val="20"/>
        <w:szCs w:val="20"/>
      </w:rPr>
      <w:t>R</w:t>
    </w:r>
    <w:r w:rsidRPr="00BE569F">
      <w:rPr>
        <w:sz w:val="20"/>
        <w:szCs w:val="20"/>
      </w:rPr>
      <w:t xml:space="preserve">oad, </w:t>
    </w:r>
    <w:r>
      <w:rPr>
        <w:sz w:val="20"/>
        <w:szCs w:val="20"/>
      </w:rPr>
      <w:t>M</w:t>
    </w:r>
    <w:r w:rsidRPr="00BE569F">
      <w:rPr>
        <w:sz w:val="20"/>
        <w:szCs w:val="20"/>
      </w:rPr>
      <w:t xml:space="preserve">ilton </w:t>
    </w:r>
    <w:r>
      <w:rPr>
        <w:sz w:val="20"/>
        <w:szCs w:val="20"/>
      </w:rPr>
      <w:t>K</w:t>
    </w:r>
    <w:r w:rsidRPr="00BE569F">
      <w:rPr>
        <w:sz w:val="20"/>
        <w:szCs w:val="20"/>
      </w:rPr>
      <w:t>eynes. mk5 8ag</w:t>
    </w:r>
  </w:p>
  <w:p w14:paraId="02120ED0" w14:textId="7D91EADD" w:rsidR="00570CB0" w:rsidRPr="00BE569F" w:rsidRDefault="00DB4FCB" w:rsidP="00DB4FCB">
    <w:pPr>
      <w:pStyle w:val="Footer"/>
      <w:jc w:val="center"/>
      <w:rPr>
        <w:sz w:val="20"/>
        <w:szCs w:val="20"/>
      </w:rPr>
    </w:pPr>
    <w:r>
      <w:rPr>
        <w:sz w:val="20"/>
        <w:szCs w:val="20"/>
      </w:rPr>
      <w:t>T</w:t>
    </w:r>
    <w:r w:rsidRPr="00BE569F">
      <w:rPr>
        <w:sz w:val="20"/>
        <w:szCs w:val="20"/>
      </w:rPr>
      <w:t>el: 01908 699028</w:t>
    </w:r>
  </w:p>
  <w:p w14:paraId="74EDF5CB" w14:textId="488E70AE" w:rsidR="00DB4FCB" w:rsidRDefault="00DB4FCB" w:rsidP="00DB4FCB">
    <w:pPr>
      <w:pStyle w:val="Footer"/>
      <w:jc w:val="center"/>
    </w:pPr>
    <w:r w:rsidRPr="00BE569F">
      <w:t xml:space="preserve">email. </w:t>
    </w:r>
    <w:hyperlink r:id="rId1" w:history="1">
      <w:r w:rsidRPr="00BE569F">
        <w:rPr>
          <w:rStyle w:val="Hyperlink"/>
        </w:rPr>
        <w:t>admin@mksupportedhousing.co.uk</w:t>
      </w:r>
    </w:hyperlink>
    <w:r w:rsidRPr="00BE569F">
      <w:t xml:space="preserve"> </w:t>
    </w:r>
  </w:p>
  <w:p w14:paraId="09CEEC94" w14:textId="2913B1D1" w:rsidR="00570CB0" w:rsidRPr="00BE569F" w:rsidRDefault="00DB4FCB" w:rsidP="00DB4FCB">
    <w:pPr>
      <w:pStyle w:val="Footer"/>
      <w:jc w:val="center"/>
    </w:pPr>
    <w:r w:rsidRPr="00BE569F">
      <w:t xml:space="preserve">website: </w:t>
    </w:r>
    <w:hyperlink r:id="rId2" w:history="1">
      <w:r w:rsidRPr="00BE569F">
        <w:rPr>
          <w:rStyle w:val="Hyperlink"/>
        </w:rPr>
        <w:t>www.mksupportedhousing.co.uk</w:t>
      </w:r>
    </w:hyperlink>
  </w:p>
  <w:p w14:paraId="22B6D8B3" w14:textId="2C564948" w:rsidR="00633CAC" w:rsidRPr="00580D62" w:rsidRDefault="00633CAC" w:rsidP="00580D62">
    <w:pPr>
      <w:pStyle w:val="Heading4"/>
      <w:rPr>
        <w:rFonts w:cstheme="majorBidi"/>
        <w:b w:val="0"/>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5F12" w14:textId="6C787D56" w:rsidR="003D782D" w:rsidRPr="00314158" w:rsidRDefault="007F1E33" w:rsidP="007F1E33">
    <w:pPr>
      <w:pStyle w:val="Footer"/>
      <w:jc w:val="center"/>
      <w:rPr>
        <w:sz w:val="18"/>
        <w:szCs w:val="18"/>
      </w:rPr>
    </w:pPr>
    <w:r>
      <w:rPr>
        <w:sz w:val="18"/>
        <w:szCs w:val="18"/>
      </w:rPr>
      <w:t>MK</w:t>
    </w:r>
    <w:r w:rsidRPr="00314158">
      <w:rPr>
        <w:sz w:val="18"/>
        <w:szCs w:val="18"/>
      </w:rPr>
      <w:t xml:space="preserve"> </w:t>
    </w:r>
    <w:r>
      <w:rPr>
        <w:sz w:val="18"/>
        <w:szCs w:val="18"/>
      </w:rPr>
      <w:t>S</w:t>
    </w:r>
    <w:r w:rsidRPr="00314158">
      <w:rPr>
        <w:sz w:val="18"/>
        <w:szCs w:val="18"/>
      </w:rPr>
      <w:t xml:space="preserve">upported </w:t>
    </w:r>
    <w:r>
      <w:rPr>
        <w:sz w:val="18"/>
        <w:szCs w:val="18"/>
      </w:rPr>
      <w:t>H</w:t>
    </w:r>
    <w:r w:rsidRPr="00314158">
      <w:rPr>
        <w:sz w:val="18"/>
        <w:szCs w:val="18"/>
      </w:rPr>
      <w:t xml:space="preserve">ousing </w:t>
    </w:r>
    <w:r>
      <w:rPr>
        <w:sz w:val="18"/>
        <w:szCs w:val="18"/>
      </w:rPr>
      <w:t>L</w:t>
    </w:r>
    <w:r w:rsidRPr="00314158">
      <w:rPr>
        <w:sz w:val="18"/>
        <w:szCs w:val="18"/>
      </w:rPr>
      <w:t xml:space="preserve">imited, 105 </w:t>
    </w:r>
    <w:r>
      <w:rPr>
        <w:sz w:val="18"/>
        <w:szCs w:val="18"/>
      </w:rPr>
      <w:t>L</w:t>
    </w:r>
    <w:r w:rsidRPr="00314158">
      <w:rPr>
        <w:sz w:val="18"/>
        <w:szCs w:val="18"/>
      </w:rPr>
      <w:t xml:space="preserve">ondon road, </w:t>
    </w:r>
    <w:r>
      <w:rPr>
        <w:sz w:val="18"/>
        <w:szCs w:val="18"/>
      </w:rPr>
      <w:t>M</w:t>
    </w:r>
    <w:r w:rsidRPr="00314158">
      <w:rPr>
        <w:sz w:val="18"/>
        <w:szCs w:val="18"/>
      </w:rPr>
      <w:t xml:space="preserve">ilton </w:t>
    </w:r>
    <w:r>
      <w:rPr>
        <w:sz w:val="18"/>
        <w:szCs w:val="18"/>
      </w:rPr>
      <w:t>K</w:t>
    </w:r>
    <w:r w:rsidRPr="00314158">
      <w:rPr>
        <w:sz w:val="18"/>
        <w:szCs w:val="18"/>
      </w:rPr>
      <w:t>eynes. mk5 8ag</w:t>
    </w:r>
  </w:p>
  <w:p w14:paraId="252D05DD" w14:textId="10917105" w:rsidR="003D782D" w:rsidRPr="00314158" w:rsidRDefault="003D782D" w:rsidP="007F1E33">
    <w:pPr>
      <w:pStyle w:val="Footer"/>
      <w:jc w:val="center"/>
      <w:rPr>
        <w:sz w:val="18"/>
        <w:szCs w:val="18"/>
      </w:rPr>
    </w:pPr>
    <w:r w:rsidRPr="00314158">
      <w:rPr>
        <w:sz w:val="18"/>
        <w:szCs w:val="18"/>
      </w:rPr>
      <w:t>Tel: 01908 699028</w:t>
    </w:r>
  </w:p>
  <w:p w14:paraId="21536DA8" w14:textId="77777777" w:rsidR="007F1E33" w:rsidRDefault="003D782D" w:rsidP="007F1E33">
    <w:pPr>
      <w:pStyle w:val="Footer"/>
      <w:jc w:val="center"/>
      <w:rPr>
        <w:sz w:val="18"/>
        <w:szCs w:val="18"/>
      </w:rPr>
    </w:pPr>
    <w:r w:rsidRPr="00314158">
      <w:rPr>
        <w:sz w:val="18"/>
        <w:szCs w:val="18"/>
      </w:rPr>
      <w:t xml:space="preserve">Email. </w:t>
    </w:r>
    <w:hyperlink r:id="rId1" w:history="1">
      <w:r w:rsidRPr="00314158">
        <w:rPr>
          <w:rStyle w:val="Hyperlink"/>
          <w:sz w:val="18"/>
          <w:szCs w:val="18"/>
        </w:rPr>
        <w:t>admin@mksupportedhousing.co.uk</w:t>
      </w:r>
    </w:hyperlink>
    <w:r w:rsidRPr="00314158">
      <w:rPr>
        <w:sz w:val="18"/>
        <w:szCs w:val="18"/>
      </w:rPr>
      <w:t xml:space="preserve"> </w:t>
    </w:r>
  </w:p>
  <w:p w14:paraId="4B46BE56" w14:textId="34FB21FB" w:rsidR="003D782D" w:rsidRPr="00314158" w:rsidRDefault="003D782D" w:rsidP="007F1E33">
    <w:pPr>
      <w:pStyle w:val="Footer"/>
      <w:jc w:val="center"/>
      <w:rPr>
        <w:sz w:val="18"/>
        <w:szCs w:val="18"/>
      </w:rPr>
    </w:pPr>
    <w:r w:rsidRPr="00314158">
      <w:rPr>
        <w:sz w:val="18"/>
        <w:szCs w:val="18"/>
      </w:rPr>
      <w:t xml:space="preserve">Website: </w:t>
    </w:r>
    <w:hyperlink r:id="rId2" w:history="1">
      <w:r w:rsidRPr="00314158">
        <w:rPr>
          <w:rStyle w:val="Hyperlink"/>
          <w:sz w:val="18"/>
          <w:szCs w:val="18"/>
        </w:rPr>
        <w:t>www.mksuppo</w:t>
      </w:r>
      <w:r w:rsidRPr="00314158">
        <w:rPr>
          <w:rStyle w:val="Hyperlink"/>
          <w:sz w:val="18"/>
          <w:szCs w:val="18"/>
        </w:rPr>
        <w:t>r</w:t>
      </w:r>
      <w:r w:rsidRPr="00314158">
        <w:rPr>
          <w:rStyle w:val="Hyperlink"/>
          <w:sz w:val="18"/>
          <w:szCs w:val="18"/>
        </w:rPr>
        <w:t>tedhousing.co.uk</w:t>
      </w:r>
    </w:hyperlink>
  </w:p>
  <w:p w14:paraId="689442BE" w14:textId="77777777" w:rsidR="00BE569F" w:rsidRDefault="00BE569F" w:rsidP="007F1E3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BEDE" w14:textId="77777777" w:rsidR="004C6A64" w:rsidRDefault="004C6A64">
      <w:r>
        <w:separator/>
      </w:r>
    </w:p>
  </w:footnote>
  <w:footnote w:type="continuationSeparator" w:id="0">
    <w:p w14:paraId="5070CA86" w14:textId="77777777" w:rsidR="004C6A64" w:rsidRDefault="004C6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B818" w14:textId="5DD274BD" w:rsidR="00172B2B" w:rsidRDefault="009657E7" w:rsidP="007F1E33">
    <w:pPr>
      <w:pStyle w:val="Header"/>
      <w:jc w:val="center"/>
    </w:pPr>
    <w:r>
      <w:rPr>
        <w:b/>
        <w:noProof/>
        <w:color w:val="000000"/>
      </w:rPr>
      <w:drawing>
        <wp:inline distT="0" distB="0" distL="0" distR="0" wp14:anchorId="227117E6" wp14:editId="31A6CF10">
          <wp:extent cx="1349375" cy="1217543"/>
          <wp:effectExtent l="0" t="0" r="0"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21" cy="13011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06D7A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32B61E55"/>
    <w:multiLevelType w:val="hybridMultilevel"/>
    <w:tmpl w:val="CA5E0D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CEB05B5"/>
    <w:multiLevelType w:val="hybridMultilevel"/>
    <w:tmpl w:val="25E2DC2A"/>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6251089C"/>
    <w:multiLevelType w:val="hybridMultilevel"/>
    <w:tmpl w:val="BBBA6D2E"/>
    <w:lvl w:ilvl="0" w:tplc="F752BAFA">
      <w:start w:val="1"/>
      <w:numFmt w:val="lowerLetter"/>
      <w:pStyle w:val="ListBullet"/>
      <w:lvlText w:val="%1."/>
      <w:lvlJc w:val="left"/>
      <w:pPr>
        <w:ind w:left="720" w:hanging="360"/>
      </w:pPr>
      <w:rPr>
        <w:rFonts w:hint="default"/>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num w:numId="1">
    <w:abstractNumId w:val="0"/>
  </w:num>
  <w:num w:numId="2">
    <w:abstractNumId w:val="0"/>
  </w:num>
  <w:num w:numId="3">
    <w:abstractNumId w:val="0"/>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A0"/>
    <w:rsid w:val="00006D96"/>
    <w:rsid w:val="00015216"/>
    <w:rsid w:val="00022055"/>
    <w:rsid w:val="000A08D8"/>
    <w:rsid w:val="000A1EE1"/>
    <w:rsid w:val="000E77D8"/>
    <w:rsid w:val="00172B2B"/>
    <w:rsid w:val="001828D8"/>
    <w:rsid w:val="001F05DD"/>
    <w:rsid w:val="00243D8B"/>
    <w:rsid w:val="00264AE6"/>
    <w:rsid w:val="00282570"/>
    <w:rsid w:val="002F6357"/>
    <w:rsid w:val="002F7306"/>
    <w:rsid w:val="00314158"/>
    <w:rsid w:val="00385333"/>
    <w:rsid w:val="003A79C7"/>
    <w:rsid w:val="003D782D"/>
    <w:rsid w:val="003E36CE"/>
    <w:rsid w:val="004817D4"/>
    <w:rsid w:val="004C6A64"/>
    <w:rsid w:val="00531185"/>
    <w:rsid w:val="0055565B"/>
    <w:rsid w:val="00570CB0"/>
    <w:rsid w:val="00580D62"/>
    <w:rsid w:val="00586C36"/>
    <w:rsid w:val="00633CAC"/>
    <w:rsid w:val="00652583"/>
    <w:rsid w:val="0065644F"/>
    <w:rsid w:val="00731E11"/>
    <w:rsid w:val="007666FC"/>
    <w:rsid w:val="00770FE4"/>
    <w:rsid w:val="007F1E33"/>
    <w:rsid w:val="0090610D"/>
    <w:rsid w:val="009657E7"/>
    <w:rsid w:val="009A24AB"/>
    <w:rsid w:val="00A33C18"/>
    <w:rsid w:val="00AA323A"/>
    <w:rsid w:val="00B623E5"/>
    <w:rsid w:val="00B62850"/>
    <w:rsid w:val="00BC24A0"/>
    <w:rsid w:val="00BE569F"/>
    <w:rsid w:val="00C21E6B"/>
    <w:rsid w:val="00CB2615"/>
    <w:rsid w:val="00D94F8F"/>
    <w:rsid w:val="00DB4FCB"/>
    <w:rsid w:val="00DC2447"/>
    <w:rsid w:val="00EF0143"/>
    <w:rsid w:val="00FE3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40E36"/>
  <w14:defaultImageDpi w14:val="0"/>
  <w15:docId w15:val="{13D219C0-97D6-4C8E-B8EF-846BDAD4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lang w:eastAsia="en-GB"/>
    </w:rPr>
  </w:style>
  <w:style w:type="paragraph" w:styleId="Heading2">
    <w:name w:val="heading 2"/>
    <w:basedOn w:val="Normal"/>
    <w:next w:val="Normal"/>
    <w:link w:val="Heading2Char"/>
    <w:uiPriority w:val="99"/>
    <w:qFormat/>
    <w:pPr>
      <w:keepNext/>
      <w:spacing w:before="120" w:after="120"/>
      <w:outlineLvl w:val="1"/>
    </w:pPr>
    <w:rPr>
      <w:rFonts w:ascii="Tahoma" w:hAnsi="Tahoma" w:cs="Tahoma"/>
      <w:b/>
      <w:bCs/>
      <w:sz w:val="20"/>
      <w:szCs w:val="20"/>
    </w:rPr>
  </w:style>
  <w:style w:type="paragraph" w:styleId="Heading3">
    <w:name w:val="heading 3"/>
    <w:basedOn w:val="Normal"/>
    <w:next w:val="Normal"/>
    <w:link w:val="Heading3Char"/>
    <w:uiPriority w:val="99"/>
    <w:qFormat/>
    <w:pPr>
      <w:keepNext/>
      <w:outlineLvl w:val="2"/>
    </w:pPr>
    <w:rPr>
      <w:rFonts w:ascii="Tahoma" w:hAnsi="Tahoma" w:cs="Tahoma"/>
      <w:b/>
      <w:bCs/>
      <w:sz w:val="22"/>
      <w:szCs w:val="22"/>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jc w:val="center"/>
      <w:outlineLvl w:val="4"/>
    </w:pPr>
    <w:rPr>
      <w:rFonts w:ascii="Tahoma" w:hAnsi="Tahoma" w:cs="Tahoma"/>
      <w:b/>
      <w:bCs/>
    </w:rPr>
  </w:style>
  <w:style w:type="paragraph" w:styleId="Heading6">
    <w:name w:val="heading 6"/>
    <w:basedOn w:val="Normal"/>
    <w:next w:val="Normal"/>
    <w:link w:val="Heading6Char"/>
    <w:uiPriority w:val="99"/>
    <w:qFormat/>
    <w:pPr>
      <w:keepNext/>
      <w:jc w:val="center"/>
      <w:outlineLvl w:val="5"/>
    </w:pPr>
    <w:rPr>
      <w:rFonts w:ascii="Tahoma" w:hAnsi="Tahoma" w:cs="Tahoma"/>
      <w:b/>
      <w:bCs/>
      <w:sz w:val="22"/>
      <w:szCs w:val="22"/>
    </w:rPr>
  </w:style>
  <w:style w:type="paragraph" w:styleId="Heading7">
    <w:name w:val="heading 7"/>
    <w:basedOn w:val="Normal"/>
    <w:next w:val="Normal"/>
    <w:link w:val="Heading7Char"/>
    <w:uiPriority w:val="99"/>
    <w:qFormat/>
    <w:pPr>
      <w:keepNext/>
      <w:jc w:val="center"/>
      <w:outlineLvl w:val="6"/>
    </w:pPr>
    <w:rPr>
      <w:rFonts w:ascii="Tahoma" w:hAnsi="Tahoma" w:cs="Tahoma"/>
      <w:b/>
      <w:bCs/>
      <w:sz w:val="18"/>
      <w:szCs w:val="18"/>
    </w:rPr>
  </w:style>
  <w:style w:type="paragraph" w:styleId="Heading8">
    <w:name w:val="heading 8"/>
    <w:basedOn w:val="Normal"/>
    <w:next w:val="Normal"/>
    <w:link w:val="Heading8Char"/>
    <w:uiPriority w:val="99"/>
    <w:qFormat/>
    <w:pPr>
      <w:keepNext/>
      <w:jc w:val="center"/>
      <w:outlineLvl w:val="7"/>
    </w:pPr>
    <w:rPr>
      <w:rFonts w:ascii="Tahoma" w:hAnsi="Tahoma" w:cs="Tahoma"/>
      <w:b/>
      <w:bCs/>
      <w:sz w:val="20"/>
      <w:szCs w:val="20"/>
    </w:rPr>
  </w:style>
  <w:style w:type="paragraph" w:styleId="Heading9">
    <w:name w:val="heading 9"/>
    <w:basedOn w:val="Normal"/>
    <w:next w:val="Normal"/>
    <w:link w:val="Heading9Char"/>
    <w:uiPriority w:val="99"/>
    <w:qFormat/>
    <w:pPr>
      <w:keepNext/>
      <w:outlineLvl w:val="8"/>
    </w:pPr>
    <w:rPr>
      <w:rFonts w:ascii="Tahoma" w:hAnsi="Tahoma" w:cs="Tahoma"/>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character" w:customStyle="1" w:styleId="Heading5Char">
    <w:name w:val="Heading 5 Char"/>
    <w:basedOn w:val="DefaultParagraphFont"/>
    <w:link w:val="Heading5"/>
    <w:uiPriority w:val="9"/>
    <w:semiHidden/>
    <w:rPr>
      <w:b/>
      <w:bCs/>
      <w:i/>
      <w:iCs/>
      <w:sz w:val="26"/>
      <w:szCs w:val="26"/>
      <w:lang w:eastAsia="en-US"/>
    </w:rPr>
  </w:style>
  <w:style w:type="character" w:customStyle="1" w:styleId="Heading6Char">
    <w:name w:val="Heading 6 Char"/>
    <w:basedOn w:val="DefaultParagraphFont"/>
    <w:link w:val="Heading6"/>
    <w:uiPriority w:val="9"/>
    <w:semiHidden/>
    <w:rPr>
      <w:b/>
      <w:bCs/>
      <w:lang w:eastAsia="en-US"/>
    </w:rPr>
  </w:style>
  <w:style w:type="character" w:customStyle="1" w:styleId="Heading7Char">
    <w:name w:val="Heading 7 Char"/>
    <w:basedOn w:val="DefaultParagraphFont"/>
    <w:link w:val="Heading7"/>
    <w:uiPriority w:val="9"/>
    <w:semiHidden/>
    <w:rPr>
      <w:sz w:val="24"/>
      <w:szCs w:val="24"/>
      <w:lang w:eastAsia="en-US"/>
    </w:rPr>
  </w:style>
  <w:style w:type="character" w:customStyle="1" w:styleId="Heading8Char">
    <w:name w:val="Heading 8 Char"/>
    <w:basedOn w:val="DefaultParagraphFont"/>
    <w:link w:val="Heading8"/>
    <w:uiPriority w:val="9"/>
    <w:semiHidden/>
    <w:rPr>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styleId="ListBullet">
    <w:name w:val="List Bullet"/>
    <w:basedOn w:val="Normal"/>
    <w:autoRedefine/>
    <w:uiPriority w:val="99"/>
    <w:pPr>
      <w:numPr>
        <w:numId w:val="4"/>
      </w:numPr>
      <w:ind w:left="360"/>
    </w:pPr>
  </w:style>
  <w:style w:type="paragraph" w:styleId="Title">
    <w:name w:val="Title"/>
    <w:basedOn w:val="Normal"/>
    <w:link w:val="TitleChar"/>
    <w:uiPriority w:val="99"/>
    <w:qFormat/>
    <w:pPr>
      <w:ind w:left="180" w:right="512"/>
      <w:jc w:val="center"/>
    </w:pPr>
    <w:rPr>
      <w:rFonts w:ascii="Tahoma" w:hAnsi="Tahoma" w:cs="Tahoma"/>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4"/>
      <w:szCs w:val="24"/>
      <w:lang w:eastAsia="en-US"/>
    </w:rPr>
  </w:style>
  <w:style w:type="paragraph" w:styleId="BodyText">
    <w:name w:val="Body Text"/>
    <w:basedOn w:val="Normal"/>
    <w:link w:val="BodyTextChar"/>
    <w:uiPriority w:val="99"/>
    <w:rPr>
      <w:rFonts w:ascii="Tahoma" w:hAnsi="Tahoma" w:cs="Tahoma"/>
      <w:b/>
      <w:bCs/>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eastAsia="en-US"/>
    </w:rPr>
  </w:style>
  <w:style w:type="paragraph" w:styleId="BodyText2">
    <w:name w:val="Body Text 2"/>
    <w:basedOn w:val="Normal"/>
    <w:link w:val="BodyText2Char"/>
    <w:uiPriority w:val="99"/>
    <w:rPr>
      <w:rFonts w:ascii="Tahoma" w:hAnsi="Tahoma" w:cs="Tahoma"/>
      <w:b/>
      <w:bCs/>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eastAsia="en-US"/>
    </w:rPr>
  </w:style>
  <w:style w:type="character" w:styleId="PageNumber">
    <w:name w:val="page number"/>
    <w:basedOn w:val="DefaultParagraphFont"/>
    <w:uiPriority w:val="99"/>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lang w:val="en-US" w:eastAsia="en-US"/>
    </w:rPr>
  </w:style>
  <w:style w:type="paragraph" w:customStyle="1" w:styleId="TinyText">
    <w:name w:val="Tiny Text"/>
    <w:basedOn w:val="Normal"/>
    <w:uiPriority w:val="99"/>
    <w:pPr>
      <w:tabs>
        <w:tab w:val="left" w:pos="2520"/>
      </w:tabs>
    </w:pPr>
    <w:rPr>
      <w:rFonts w:ascii="Arial" w:hAnsi="Arial" w:cs="Arial"/>
      <w:sz w:val="8"/>
      <w:szCs w:val="8"/>
    </w:rPr>
  </w:style>
  <w:style w:type="paragraph" w:styleId="NoSpacing">
    <w:name w:val="No Spacing"/>
    <w:uiPriority w:val="99"/>
    <w:qFormat/>
    <w:pPr>
      <w:spacing w:after="0" w:line="240" w:lineRule="auto"/>
    </w:pPr>
    <w:rPr>
      <w:rFonts w:ascii="Calibri" w:hAnsi="Calibri" w:cs="Calibri"/>
      <w:lang w:eastAsia="en-US"/>
    </w:rPr>
  </w:style>
  <w:style w:type="paragraph" w:styleId="BodyText3">
    <w:name w:val="Body Text 3"/>
    <w:basedOn w:val="Normal"/>
    <w:link w:val="BodyText3Char"/>
    <w:uiPriority w:val="99"/>
    <w:rPr>
      <w:rFonts w:ascii="Tahoma" w:hAnsi="Tahoma" w:cs="Tahoma"/>
      <w:sz w:val="20"/>
      <w:szCs w:val="20"/>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eastAsia="en-US"/>
    </w:rPr>
  </w:style>
  <w:style w:type="table" w:styleId="TableGrid">
    <w:name w:val="Table Grid"/>
    <w:basedOn w:val="TableNormal"/>
    <w:uiPriority w:val="39"/>
    <w:rsid w:val="00243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FC"/>
    <w:rPr>
      <w:rFonts w:ascii="Segoe UI" w:hAnsi="Segoe UI" w:cs="Segoe UI"/>
      <w:sz w:val="18"/>
      <w:szCs w:val="18"/>
      <w:lang w:eastAsia="en-US"/>
    </w:rPr>
  </w:style>
  <w:style w:type="character" w:styleId="Hyperlink">
    <w:name w:val="Hyperlink"/>
    <w:basedOn w:val="DefaultParagraphFont"/>
    <w:uiPriority w:val="99"/>
    <w:unhideWhenUsed/>
    <w:rsid w:val="00BE569F"/>
    <w:rPr>
      <w:color w:val="0563C1" w:themeColor="hyperlink"/>
      <w:u w:val="single"/>
    </w:rPr>
  </w:style>
  <w:style w:type="character" w:styleId="UnresolvedMention">
    <w:name w:val="Unresolved Mention"/>
    <w:basedOn w:val="DefaultParagraphFont"/>
    <w:uiPriority w:val="99"/>
    <w:semiHidden/>
    <w:unhideWhenUsed/>
    <w:rsid w:val="00BE569F"/>
    <w:rPr>
      <w:color w:val="605E5C"/>
      <w:shd w:val="clear" w:color="auto" w:fill="E1DFDD"/>
    </w:rPr>
  </w:style>
  <w:style w:type="character" w:styleId="SubtleEmphasis">
    <w:name w:val="Subtle Emphasis"/>
    <w:basedOn w:val="DefaultParagraphFont"/>
    <w:uiPriority w:val="19"/>
    <w:qFormat/>
    <w:rsid w:val="00BE569F"/>
    <w:rPr>
      <w:i/>
      <w:iCs/>
      <w:color w:val="404040" w:themeColor="text1" w:themeTint="BF"/>
    </w:rPr>
  </w:style>
  <w:style w:type="character" w:styleId="IntenseReference">
    <w:name w:val="Intense Reference"/>
    <w:basedOn w:val="DefaultParagraphFont"/>
    <w:uiPriority w:val="32"/>
    <w:qFormat/>
    <w:rsid w:val="007F1E33"/>
    <w:rPr>
      <w:b/>
      <w:bCs/>
      <w:smallCaps/>
      <w:color w:val="5B9BD5" w:themeColor="accent1"/>
      <w:spacing w:val="5"/>
    </w:rPr>
  </w:style>
  <w:style w:type="character" w:styleId="FollowedHyperlink">
    <w:name w:val="FollowedHyperlink"/>
    <w:basedOn w:val="DefaultParagraphFont"/>
    <w:uiPriority w:val="99"/>
    <w:semiHidden/>
    <w:unhideWhenUsed/>
    <w:rsid w:val="007F1E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ksupportedhousing.co.uk" TargetMode="External"/><Relationship Id="rId1" Type="http://schemas.openxmlformats.org/officeDocument/2006/relationships/hyperlink" Target="mailto:admin@mksupportedhousing.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ksupportedhousing.co.uk" TargetMode="External"/><Relationship Id="rId1" Type="http://schemas.openxmlformats.org/officeDocument/2006/relationships/hyperlink" Target="mailto:admin@mksupportedhous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9B53-0144-4E0A-8B7A-292327C6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1560</Words>
  <Characters>8895</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Life-Track Recovery Limited</vt:lpstr>
      <vt:lpstr>Life-Track Recovery Limited</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Life-Track Recovery Limited</dc:title>
  <dc:subject/>
  <dc:creator>CDA</dc:creator>
  <cp:keywords/>
  <dc:description/>
  <cp:lastModifiedBy>Morgan Odhiambo</cp:lastModifiedBy>
  <cp:revision>2</cp:revision>
  <cp:lastPrinted>2020-01-08T23:04:00Z</cp:lastPrinted>
  <dcterms:created xsi:type="dcterms:W3CDTF">2021-02-19T11:21:00Z</dcterms:created>
  <dcterms:modified xsi:type="dcterms:W3CDTF">2021-02-19T11:21:00Z</dcterms:modified>
</cp:coreProperties>
</file>